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AF51" w14:textId="77777777" w:rsidR="00B17545" w:rsidRPr="00CB0562" w:rsidRDefault="00CB0562">
      <w:pPr>
        <w:pStyle w:val="2"/>
        <w:spacing w:before="360" w:line="412" w:lineRule="auto"/>
        <w:jc w:val="center"/>
        <w:rPr>
          <w:rFonts w:ascii="Times New Roman" w:eastAsia="仿宋_GB2312;仿宋" w:hAnsi="Times New Roman" w:cs="Times New Roman"/>
          <w:sz w:val="36"/>
          <w:szCs w:val="21"/>
        </w:rPr>
      </w:pPr>
      <w:r>
        <w:rPr>
          <w:rFonts w:ascii="Times New Roman" w:eastAsia="仿宋_GB2312;仿宋" w:hAnsi="Times New Roman" w:cs="Times New Roman"/>
          <w:sz w:val="44"/>
          <w:szCs w:val="44"/>
        </w:rPr>
        <w:t>SparkLink Alliance IPR Management Regulations</w:t>
      </w:r>
    </w:p>
    <w:p w14:paraId="6B9C974E" w14:textId="0D569225" w:rsidR="00B17545" w:rsidRPr="00CB0562" w:rsidRDefault="00387F7D" w:rsidP="00565988">
      <w:pPr>
        <w:pStyle w:val="Heading3NoNumber"/>
        <w:rPr>
          <w:rFonts w:eastAsia="仿宋_GB2312;仿宋"/>
        </w:rPr>
      </w:pPr>
      <w:r w:rsidRPr="00CB0562">
        <w:rPr>
          <w:rFonts w:eastAsia="仿宋_GB2312;仿宋"/>
        </w:rPr>
        <w:t>General Provisions</w:t>
      </w:r>
    </w:p>
    <w:p w14:paraId="71658637" w14:textId="768C65E3" w:rsidR="009F3C1E" w:rsidRDefault="009F3C1E" w:rsidP="009F3C1E">
      <w:pPr>
        <w:widowControl/>
        <w:numPr>
          <w:ilvl w:val="0"/>
          <w:numId w:val="6"/>
        </w:numPr>
        <w:suppressAutoHyphens w:val="0"/>
        <w:spacing w:after="120" w:line="360" w:lineRule="auto"/>
        <w:ind w:left="1440" w:hanging="1440"/>
        <w:rPr>
          <w:rFonts w:eastAsia="宋体"/>
          <w:kern w:val="0"/>
          <w:sz w:val="24"/>
          <w:szCs w:val="24"/>
        </w:rPr>
      </w:pPr>
      <w:r>
        <w:rPr>
          <w:sz w:val="24"/>
          <w:szCs w:val="24"/>
        </w:rPr>
        <w:t xml:space="preserve">This document is formulated in line with the </w:t>
      </w:r>
      <w:r>
        <w:rPr>
          <w:i/>
          <w:iCs/>
          <w:sz w:val="24"/>
          <w:szCs w:val="24"/>
        </w:rPr>
        <w:t xml:space="preserve">SparkLink Alliance Charter </w:t>
      </w:r>
      <w:r>
        <w:rPr>
          <w:sz w:val="24"/>
          <w:szCs w:val="24"/>
        </w:rPr>
        <w:t xml:space="preserve">(the </w:t>
      </w:r>
      <w:ins w:id="0" w:author="Zhangpeng (Xellos, IPR)" w:date="2021-05-28T17:44:00Z">
        <w:r w:rsidR="00715BDA">
          <w:rPr>
            <w:sz w:val="24"/>
            <w:szCs w:val="24"/>
          </w:rPr>
          <w:t>“</w:t>
        </w:r>
      </w:ins>
      <w:r>
        <w:rPr>
          <w:sz w:val="24"/>
          <w:szCs w:val="24"/>
        </w:rPr>
        <w:t>Charter</w:t>
      </w:r>
      <w:ins w:id="1" w:author="Zhangpeng (Xellos, IPR)" w:date="2021-05-28T17:44:00Z">
        <w:r w:rsidR="00715BDA">
          <w:rPr>
            <w:sz w:val="24"/>
            <w:szCs w:val="24"/>
          </w:rPr>
          <w:t>”</w:t>
        </w:r>
      </w:ins>
      <w:r>
        <w:rPr>
          <w:sz w:val="24"/>
          <w:szCs w:val="24"/>
        </w:rPr>
        <w:t>)</w:t>
      </w:r>
      <w:r>
        <w:rPr>
          <w:i/>
          <w:iCs/>
          <w:sz w:val="24"/>
          <w:szCs w:val="24"/>
        </w:rPr>
        <w:t xml:space="preserve"> </w:t>
      </w:r>
      <w:r>
        <w:rPr>
          <w:sz w:val="24"/>
          <w:szCs w:val="24"/>
        </w:rPr>
        <w:t xml:space="preserve">to fulfill the mission </w:t>
      </w:r>
      <w:r w:rsidR="00463A2A">
        <w:rPr>
          <w:sz w:val="24"/>
          <w:szCs w:val="24"/>
        </w:rPr>
        <w:t xml:space="preserve">of the SparkLink Alliance (the </w:t>
      </w:r>
      <w:ins w:id="2" w:author="王忠华(Zhonghua WANG)" w:date="2021-05-19T14:39:00Z">
        <w:r w:rsidR="00D27774">
          <w:rPr>
            <w:sz w:val="24"/>
            <w:szCs w:val="24"/>
          </w:rPr>
          <w:t>“</w:t>
        </w:r>
      </w:ins>
      <w:r w:rsidR="00463A2A">
        <w:rPr>
          <w:sz w:val="24"/>
          <w:szCs w:val="24"/>
        </w:rPr>
        <w:t>Alliance</w:t>
      </w:r>
      <w:ins w:id="3" w:author="王忠华(Zhonghua WANG)" w:date="2021-05-19T14:39:00Z">
        <w:r w:rsidR="00D27774">
          <w:rPr>
            <w:sz w:val="24"/>
            <w:szCs w:val="24"/>
          </w:rPr>
          <w:t>”</w:t>
        </w:r>
      </w:ins>
      <w:r w:rsidR="00463A2A">
        <w:rPr>
          <w:sz w:val="24"/>
          <w:szCs w:val="24"/>
        </w:rPr>
        <w:t xml:space="preserve">) </w:t>
      </w:r>
      <w:r>
        <w:rPr>
          <w:sz w:val="24"/>
          <w:szCs w:val="24"/>
        </w:rPr>
        <w:t>and regulate its intellectual property rights (IPR) matters. It shall apply to the entire process of the Alliance's development and implementation of technical standards, copyrights, trademarks and logos.</w:t>
      </w:r>
    </w:p>
    <w:p w14:paraId="5EDAE7FC" w14:textId="54645F02" w:rsidR="00B17545" w:rsidRPr="00CB0562" w:rsidRDefault="009F3C1E">
      <w:pPr>
        <w:numPr>
          <w:ilvl w:val="0"/>
          <w:numId w:val="2"/>
        </w:numPr>
        <w:tabs>
          <w:tab w:val="left" w:pos="1440"/>
        </w:tabs>
        <w:spacing w:after="120" w:line="360" w:lineRule="auto"/>
        <w:ind w:left="1440" w:hanging="1440"/>
      </w:pPr>
      <w:r>
        <w:rPr>
          <w:sz w:val="24"/>
          <w:szCs w:val="24"/>
        </w:rPr>
        <w:t>As an important part of the Alliance's operation</w:t>
      </w:r>
      <w:r w:rsidR="00330007">
        <w:rPr>
          <w:sz w:val="24"/>
          <w:szCs w:val="24"/>
        </w:rPr>
        <w:t>al</w:t>
      </w:r>
      <w:r>
        <w:rPr>
          <w:sz w:val="24"/>
          <w:szCs w:val="24"/>
        </w:rPr>
        <w:t xml:space="preserve"> guidelines, this document and the Charter are applicable to all Alliance members.</w:t>
      </w:r>
    </w:p>
    <w:p w14:paraId="0F02A011" w14:textId="4D313D9A" w:rsidR="00B17545" w:rsidRPr="00CB0562" w:rsidRDefault="009F3C1E" w:rsidP="00565988">
      <w:pPr>
        <w:pStyle w:val="Heading3NoNumber"/>
        <w:rPr>
          <w:rFonts w:eastAsia="仿宋_GB2312;仿宋"/>
        </w:rPr>
      </w:pPr>
      <w:r>
        <w:rPr>
          <w:rFonts w:eastAsia="仿宋_GB2312;仿宋"/>
        </w:rPr>
        <w:t>Terms</w:t>
      </w:r>
    </w:p>
    <w:p w14:paraId="72C366C4" w14:textId="77777777" w:rsidR="00B17545" w:rsidRPr="00CB0562" w:rsidRDefault="00387F7D" w:rsidP="009C0B4B">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Unless otherwis</w:t>
      </w:r>
      <w:r w:rsidR="009F3C1E">
        <w:rPr>
          <w:rFonts w:eastAsia="仿宋_GB2312;仿宋"/>
          <w:sz w:val="24"/>
        </w:rPr>
        <w:t xml:space="preserve">e specified, the terms in this document </w:t>
      </w:r>
      <w:r w:rsidRPr="00CB0562">
        <w:rPr>
          <w:rFonts w:eastAsia="仿宋_GB2312;仿宋"/>
          <w:sz w:val="24"/>
        </w:rPr>
        <w:t>are defined as follows:</w:t>
      </w:r>
    </w:p>
    <w:p w14:paraId="4D4A6F0E" w14:textId="299DC1C5" w:rsidR="00B17545" w:rsidRPr="008634E8" w:rsidRDefault="00463A2A">
      <w:pPr>
        <w:numPr>
          <w:ilvl w:val="0"/>
          <w:numId w:val="3"/>
        </w:numPr>
        <w:tabs>
          <w:tab w:val="left" w:pos="1352"/>
          <w:tab w:val="left" w:pos="1800"/>
        </w:tabs>
        <w:spacing w:after="100" w:line="360" w:lineRule="auto"/>
        <w:ind w:left="1800"/>
        <w:rPr>
          <w:sz w:val="24"/>
          <w:szCs w:val="24"/>
        </w:rPr>
      </w:pPr>
      <w:r>
        <w:rPr>
          <w:rFonts w:eastAsia="仿宋_GB2312;仿宋"/>
          <w:sz w:val="24"/>
        </w:rPr>
        <w:t>"</w:t>
      </w:r>
      <w:r w:rsidR="00387F7D" w:rsidRPr="00CB0562">
        <w:rPr>
          <w:rFonts w:eastAsia="仿宋_GB2312;仿宋"/>
          <w:sz w:val="24"/>
        </w:rPr>
        <w:t>Member</w:t>
      </w:r>
      <w:r>
        <w:rPr>
          <w:rFonts w:eastAsia="仿宋_GB2312;仿宋"/>
          <w:sz w:val="24"/>
        </w:rPr>
        <w:t xml:space="preserve">" </w:t>
      </w:r>
      <w:r w:rsidR="00387F7D" w:rsidRPr="00CB0562">
        <w:rPr>
          <w:rFonts w:eastAsia="仿宋_GB2312;仿宋"/>
          <w:sz w:val="24"/>
        </w:rPr>
        <w:t>refers to all members of the Alliance as stipulated in A</w:t>
      </w:r>
      <w:r w:rsidR="00387F7D" w:rsidRPr="008634E8">
        <w:rPr>
          <w:rFonts w:eastAsia="仿宋_GB2312;仿宋"/>
          <w:sz w:val="24"/>
          <w:szCs w:val="24"/>
        </w:rPr>
        <w:t xml:space="preserve">rticle 10 of the </w:t>
      </w:r>
      <w:r w:rsidR="009F3C1E" w:rsidRPr="008634E8">
        <w:rPr>
          <w:rFonts w:eastAsia="仿宋_GB2312;仿宋"/>
          <w:sz w:val="24"/>
          <w:szCs w:val="24"/>
        </w:rPr>
        <w:t>Charter</w:t>
      </w:r>
      <w:r w:rsidR="00387F7D" w:rsidRPr="008634E8">
        <w:rPr>
          <w:rFonts w:eastAsia="仿宋_GB2312;仿宋"/>
          <w:sz w:val="24"/>
          <w:szCs w:val="24"/>
        </w:rPr>
        <w:t>. The members mentioned in th</w:t>
      </w:r>
      <w:r w:rsidR="009F3C1E" w:rsidRPr="008634E8">
        <w:rPr>
          <w:rFonts w:eastAsia="仿宋_GB2312;仿宋"/>
          <w:sz w:val="24"/>
          <w:szCs w:val="24"/>
        </w:rPr>
        <w:t>is document</w:t>
      </w:r>
      <w:r w:rsidR="00387F7D" w:rsidRPr="008634E8">
        <w:rPr>
          <w:rFonts w:eastAsia="仿宋_GB2312;仿宋"/>
          <w:sz w:val="24"/>
          <w:szCs w:val="24"/>
        </w:rPr>
        <w:t xml:space="preserve"> include members and their </w:t>
      </w:r>
      <w:r w:rsidR="009F3C1E" w:rsidRPr="00EF142E">
        <w:rPr>
          <w:rFonts w:eastAsia="仿宋_GB2312;仿宋"/>
          <w:sz w:val="24"/>
          <w:szCs w:val="24"/>
        </w:rPr>
        <w:t>affiliates</w:t>
      </w:r>
      <w:r w:rsidR="00387F7D" w:rsidRPr="00D94BC2">
        <w:rPr>
          <w:rFonts w:eastAsia="仿宋_GB2312;仿宋"/>
          <w:sz w:val="24"/>
          <w:szCs w:val="24"/>
        </w:rPr>
        <w:t>.</w:t>
      </w:r>
    </w:p>
    <w:p w14:paraId="38B25C84" w14:textId="08BE349D" w:rsidR="00330007" w:rsidRPr="008634E8" w:rsidRDefault="00330007" w:rsidP="00330007">
      <w:pPr>
        <w:numPr>
          <w:ilvl w:val="0"/>
          <w:numId w:val="3"/>
        </w:numPr>
        <w:tabs>
          <w:tab w:val="left" w:pos="1352"/>
          <w:tab w:val="left" w:pos="1800"/>
        </w:tabs>
        <w:spacing w:after="100" w:line="360" w:lineRule="auto"/>
        <w:ind w:left="1800"/>
        <w:rPr>
          <w:kern w:val="0"/>
          <w:sz w:val="24"/>
          <w:szCs w:val="24"/>
        </w:rPr>
      </w:pPr>
      <w:r w:rsidRPr="008634E8">
        <w:rPr>
          <w:spacing w:val="4"/>
          <w:sz w:val="24"/>
          <w:szCs w:val="24"/>
        </w:rPr>
        <w:t xml:space="preserve">"Affiliate" means a legal entity </w:t>
      </w:r>
      <w:del w:id="4" w:author="Zhangpeng (Xellos, IPR)" w:date="2021-05-28T17:57:00Z">
        <w:r w:rsidRPr="008634E8" w:rsidDel="008634E8">
          <w:rPr>
            <w:spacing w:val="4"/>
            <w:sz w:val="24"/>
            <w:szCs w:val="24"/>
          </w:rPr>
          <w:delText xml:space="preserve">(in relation to the Receiving Party) </w:delText>
        </w:r>
      </w:del>
      <w:r w:rsidRPr="008634E8">
        <w:rPr>
          <w:spacing w:val="4"/>
          <w:sz w:val="24"/>
          <w:szCs w:val="24"/>
        </w:rPr>
        <w:t>that directly or indirectly controls</w:t>
      </w:r>
      <w:ins w:id="5" w:author="Zhangpeng (Xellos, IPR)" w:date="2021-05-28T20:41:00Z">
        <w:r w:rsidR="00D0437E">
          <w:rPr>
            <w:spacing w:val="4"/>
            <w:sz w:val="24"/>
            <w:szCs w:val="24"/>
          </w:rPr>
          <w:t xml:space="preserve"> a member</w:t>
        </w:r>
      </w:ins>
      <w:r w:rsidRPr="008634E8">
        <w:rPr>
          <w:spacing w:val="4"/>
          <w:sz w:val="24"/>
          <w:szCs w:val="24"/>
        </w:rPr>
        <w:t xml:space="preserve">, </w:t>
      </w:r>
      <w:ins w:id="6" w:author="Zhangpeng (Xellos, IPR)" w:date="2021-05-28T20:42:00Z">
        <w:r w:rsidR="004F557E">
          <w:rPr>
            <w:spacing w:val="4"/>
            <w:sz w:val="24"/>
            <w:szCs w:val="24"/>
          </w:rPr>
          <w:t xml:space="preserve">or </w:t>
        </w:r>
      </w:ins>
      <w:r w:rsidRPr="008634E8">
        <w:rPr>
          <w:spacing w:val="4"/>
          <w:sz w:val="24"/>
          <w:szCs w:val="24"/>
        </w:rPr>
        <w:t xml:space="preserve">is </w:t>
      </w:r>
      <w:ins w:id="7" w:author="Zhangpeng (Xellos, IPR)" w:date="2021-05-29T19:03:00Z">
        <w:r w:rsidR="00C34C71" w:rsidRPr="008634E8">
          <w:rPr>
            <w:spacing w:val="4"/>
            <w:sz w:val="24"/>
            <w:szCs w:val="24"/>
          </w:rPr>
          <w:t xml:space="preserve">directly or indirectly </w:t>
        </w:r>
      </w:ins>
      <w:r w:rsidRPr="008634E8">
        <w:rPr>
          <w:spacing w:val="4"/>
          <w:sz w:val="24"/>
          <w:szCs w:val="24"/>
        </w:rPr>
        <w:t>controlled by</w:t>
      </w:r>
      <w:ins w:id="8" w:author="Zhangpeng (Xellos, IPR)" w:date="2021-05-28T20:41:00Z">
        <w:r w:rsidR="00D0437E">
          <w:rPr>
            <w:spacing w:val="4"/>
            <w:sz w:val="24"/>
            <w:szCs w:val="24"/>
          </w:rPr>
          <w:t xml:space="preserve"> a member</w:t>
        </w:r>
      </w:ins>
      <w:r w:rsidRPr="008634E8">
        <w:rPr>
          <w:spacing w:val="4"/>
          <w:sz w:val="24"/>
          <w:szCs w:val="24"/>
        </w:rPr>
        <w:t xml:space="preserve">, or is </w:t>
      </w:r>
      <w:del w:id="9" w:author="Zhangpeng (Xellos, IPR)" w:date="2021-05-29T19:03:00Z">
        <w:r w:rsidRPr="008634E8" w:rsidDel="00C34C71">
          <w:rPr>
            <w:spacing w:val="4"/>
            <w:sz w:val="24"/>
            <w:szCs w:val="24"/>
          </w:rPr>
          <w:delText xml:space="preserve">under </w:delText>
        </w:r>
      </w:del>
      <w:ins w:id="10" w:author="Zhangpeng (Xellos, IPR)" w:date="2021-05-29T19:03:00Z">
        <w:r w:rsidR="00C34C71" w:rsidRPr="008634E8">
          <w:rPr>
            <w:spacing w:val="4"/>
            <w:sz w:val="24"/>
            <w:szCs w:val="24"/>
          </w:rPr>
          <w:t>directly or indirectly</w:t>
        </w:r>
      </w:ins>
      <w:del w:id="11" w:author="Zhangpeng (Xellos, IPR)" w:date="2021-05-29T19:03:00Z">
        <w:r w:rsidRPr="008634E8" w:rsidDel="00C34C71">
          <w:rPr>
            <w:spacing w:val="4"/>
            <w:sz w:val="24"/>
            <w:szCs w:val="24"/>
          </w:rPr>
          <w:delText>joint</w:delText>
        </w:r>
      </w:del>
      <w:r w:rsidRPr="008634E8">
        <w:rPr>
          <w:spacing w:val="4"/>
          <w:sz w:val="24"/>
          <w:szCs w:val="24"/>
        </w:rPr>
        <w:t xml:space="preserve"> control</w:t>
      </w:r>
      <w:ins w:id="12" w:author="Zhangpeng (Xellos, IPR)" w:date="2021-05-29T19:03:00Z">
        <w:r w:rsidR="00C34C71">
          <w:rPr>
            <w:spacing w:val="4"/>
            <w:sz w:val="24"/>
            <w:szCs w:val="24"/>
          </w:rPr>
          <w:t>led</w:t>
        </w:r>
      </w:ins>
      <w:r w:rsidRPr="008634E8">
        <w:rPr>
          <w:spacing w:val="4"/>
          <w:sz w:val="24"/>
          <w:szCs w:val="24"/>
        </w:rPr>
        <w:t xml:space="preserve"> </w:t>
      </w:r>
      <w:del w:id="13" w:author="Zhangpeng (Xellos, IPR)" w:date="2021-05-29T19:03:00Z">
        <w:r w:rsidRPr="008634E8" w:rsidDel="00C34C71">
          <w:rPr>
            <w:spacing w:val="4"/>
            <w:sz w:val="24"/>
            <w:szCs w:val="24"/>
          </w:rPr>
          <w:delText xml:space="preserve">with </w:delText>
        </w:r>
      </w:del>
      <w:del w:id="14" w:author="Zhangpeng (Xellos, IPR)" w:date="2021-05-28T17:56:00Z">
        <w:r w:rsidRPr="008634E8" w:rsidDel="008634E8">
          <w:rPr>
            <w:spacing w:val="4"/>
            <w:sz w:val="24"/>
            <w:szCs w:val="24"/>
          </w:rPr>
          <w:delText>the Receiving Party</w:delText>
        </w:r>
      </w:del>
      <w:ins w:id="15" w:author="Zhangpeng (Xellos, IPR)" w:date="2021-05-28T20:41:00Z">
        <w:r w:rsidR="00D0437E">
          <w:rPr>
            <w:spacing w:val="4"/>
            <w:sz w:val="24"/>
            <w:szCs w:val="24"/>
          </w:rPr>
          <w:t>by another entity</w:t>
        </w:r>
      </w:ins>
      <w:ins w:id="16" w:author="Zhangpeng (Xellos, IPR)" w:date="2021-05-29T19:03:00Z">
        <w:r w:rsidR="00C34C71">
          <w:rPr>
            <w:spacing w:val="4"/>
            <w:sz w:val="24"/>
            <w:szCs w:val="24"/>
          </w:rPr>
          <w:t xml:space="preserve"> which </w:t>
        </w:r>
      </w:ins>
      <w:ins w:id="17" w:author="Zhangpeng (Xellos, IPR)" w:date="2021-05-29T19:04:00Z">
        <w:r w:rsidR="00C34C71" w:rsidRPr="008634E8">
          <w:rPr>
            <w:spacing w:val="4"/>
            <w:sz w:val="24"/>
            <w:szCs w:val="24"/>
          </w:rPr>
          <w:t>directly or indirectly</w:t>
        </w:r>
        <w:r w:rsidR="00C34C71">
          <w:rPr>
            <w:spacing w:val="4"/>
            <w:sz w:val="24"/>
            <w:szCs w:val="24"/>
          </w:rPr>
          <w:t xml:space="preserve"> </w:t>
        </w:r>
      </w:ins>
      <w:ins w:id="18" w:author="Zhangpeng (Xellos, IPR)" w:date="2021-05-29T19:03:00Z">
        <w:r w:rsidR="00C34C71">
          <w:rPr>
            <w:spacing w:val="4"/>
            <w:sz w:val="24"/>
            <w:szCs w:val="24"/>
          </w:rPr>
          <w:t xml:space="preserve">controls </w:t>
        </w:r>
      </w:ins>
      <w:ins w:id="19" w:author="Zhangpeng (Xellos, IPR)" w:date="2021-05-29T19:04:00Z">
        <w:r w:rsidR="00C34C71">
          <w:rPr>
            <w:spacing w:val="4"/>
            <w:sz w:val="24"/>
            <w:szCs w:val="24"/>
          </w:rPr>
          <w:t>a member</w:t>
        </w:r>
      </w:ins>
      <w:r w:rsidRPr="008634E8">
        <w:rPr>
          <w:spacing w:val="4"/>
          <w:sz w:val="24"/>
          <w:szCs w:val="24"/>
        </w:rPr>
        <w:t xml:space="preserve">. One </w:t>
      </w:r>
      <w:del w:id="20" w:author="Zhangpeng (Xellos, IPR)" w:date="2021-05-29T19:17:00Z">
        <w:r w:rsidRPr="008634E8" w:rsidDel="00354926">
          <w:rPr>
            <w:spacing w:val="4"/>
            <w:sz w:val="24"/>
            <w:szCs w:val="24"/>
          </w:rPr>
          <w:delText xml:space="preserve">party </w:delText>
        </w:r>
      </w:del>
      <w:ins w:id="21" w:author="Zhangpeng (Xellos, IPR)" w:date="2021-05-29T19:17:00Z">
        <w:r w:rsidR="00354926">
          <w:rPr>
            <w:spacing w:val="4"/>
            <w:sz w:val="24"/>
            <w:szCs w:val="24"/>
          </w:rPr>
          <w:t>entity</w:t>
        </w:r>
        <w:r w:rsidR="00354926" w:rsidRPr="008634E8">
          <w:rPr>
            <w:spacing w:val="4"/>
            <w:sz w:val="24"/>
            <w:szCs w:val="24"/>
          </w:rPr>
          <w:t xml:space="preserve"> </w:t>
        </w:r>
      </w:ins>
      <w:r w:rsidRPr="008634E8">
        <w:rPr>
          <w:spacing w:val="4"/>
          <w:sz w:val="24"/>
          <w:szCs w:val="24"/>
        </w:rPr>
        <w:t xml:space="preserve">is deemed to control another </w:t>
      </w:r>
      <w:del w:id="22" w:author="Zhangpeng (Xellos, IPR)" w:date="2021-05-29T19:17:00Z">
        <w:r w:rsidRPr="008634E8" w:rsidDel="00354926">
          <w:rPr>
            <w:spacing w:val="4"/>
            <w:sz w:val="24"/>
            <w:szCs w:val="24"/>
          </w:rPr>
          <w:delText xml:space="preserve">party </w:delText>
        </w:r>
      </w:del>
      <w:ins w:id="23" w:author="Zhangpeng (Xellos, IPR)" w:date="2021-05-29T19:17:00Z">
        <w:r w:rsidR="00354926">
          <w:rPr>
            <w:spacing w:val="4"/>
            <w:sz w:val="24"/>
            <w:szCs w:val="24"/>
          </w:rPr>
          <w:t>entity</w:t>
        </w:r>
        <w:r w:rsidR="00354926" w:rsidRPr="008634E8">
          <w:rPr>
            <w:spacing w:val="4"/>
            <w:sz w:val="24"/>
            <w:szCs w:val="24"/>
          </w:rPr>
          <w:t xml:space="preserve"> </w:t>
        </w:r>
      </w:ins>
      <w:r w:rsidRPr="008634E8">
        <w:rPr>
          <w:spacing w:val="4"/>
          <w:sz w:val="24"/>
          <w:szCs w:val="24"/>
        </w:rPr>
        <w:t>if it:</w:t>
      </w:r>
    </w:p>
    <w:p w14:paraId="2D941463" w14:textId="09865182" w:rsidR="00330007" w:rsidRPr="008634E8" w:rsidRDefault="00330007" w:rsidP="00330007">
      <w:pPr>
        <w:pStyle w:val="af"/>
        <w:widowControl/>
        <w:numPr>
          <w:ilvl w:val="0"/>
          <w:numId w:val="8"/>
        </w:numPr>
        <w:tabs>
          <w:tab w:val="left" w:pos="1800"/>
        </w:tabs>
        <w:spacing w:after="100" w:line="360" w:lineRule="auto"/>
        <w:ind w:firstLineChars="0"/>
        <w:rPr>
          <w:kern w:val="0"/>
          <w:sz w:val="24"/>
          <w:szCs w:val="24"/>
        </w:rPr>
      </w:pPr>
      <w:r w:rsidRPr="008634E8">
        <w:rPr>
          <w:kern w:val="0"/>
          <w:sz w:val="24"/>
          <w:szCs w:val="24"/>
        </w:rPr>
        <w:t xml:space="preserve">Owns </w:t>
      </w:r>
      <w:del w:id="24" w:author="Zhangpeng (Xellos, IPR)" w:date="2021-05-29T19:14:00Z">
        <w:r w:rsidRPr="008634E8" w:rsidDel="00354926">
          <w:rPr>
            <w:kern w:val="0"/>
            <w:sz w:val="24"/>
            <w:szCs w:val="24"/>
          </w:rPr>
          <w:delText xml:space="preserve">and </w:delText>
        </w:r>
      </w:del>
      <w:ins w:id="25" w:author="Zhangpeng (Xellos, IPR)" w:date="2021-05-29T19:14:00Z">
        <w:r w:rsidR="00354926">
          <w:rPr>
            <w:kern w:val="0"/>
            <w:sz w:val="24"/>
            <w:szCs w:val="24"/>
          </w:rPr>
          <w:t>or</w:t>
        </w:r>
        <w:r w:rsidR="00354926" w:rsidRPr="008634E8">
          <w:rPr>
            <w:kern w:val="0"/>
            <w:sz w:val="24"/>
            <w:szCs w:val="24"/>
          </w:rPr>
          <w:t xml:space="preserve"> </w:t>
        </w:r>
      </w:ins>
      <w:r w:rsidRPr="008634E8">
        <w:rPr>
          <w:kern w:val="0"/>
          <w:sz w:val="24"/>
          <w:szCs w:val="24"/>
        </w:rPr>
        <w:t xml:space="preserve">controls over 50% of the </w:t>
      </w:r>
      <w:ins w:id="26" w:author="Zhangpeng (Xellos, IPR)" w:date="2021-05-29T19:17:00Z">
        <w:r w:rsidR="00354926" w:rsidRPr="008634E8">
          <w:rPr>
            <w:spacing w:val="4"/>
            <w:sz w:val="24"/>
            <w:szCs w:val="24"/>
          </w:rPr>
          <w:t>another</w:t>
        </w:r>
        <w:r w:rsidR="00354926" w:rsidRPr="008634E8">
          <w:rPr>
            <w:kern w:val="0"/>
            <w:sz w:val="24"/>
            <w:szCs w:val="24"/>
          </w:rPr>
          <w:t xml:space="preserve"> </w:t>
        </w:r>
      </w:ins>
      <w:r w:rsidRPr="008634E8">
        <w:rPr>
          <w:kern w:val="0"/>
          <w:sz w:val="24"/>
          <w:szCs w:val="24"/>
        </w:rPr>
        <w:t>entity's voting shares</w:t>
      </w:r>
    </w:p>
    <w:p w14:paraId="24DEEB0A" w14:textId="52677D9C" w:rsidR="00330007" w:rsidRPr="008634E8" w:rsidRDefault="00330007" w:rsidP="00330007">
      <w:pPr>
        <w:pStyle w:val="af"/>
        <w:widowControl/>
        <w:numPr>
          <w:ilvl w:val="0"/>
          <w:numId w:val="8"/>
        </w:numPr>
        <w:tabs>
          <w:tab w:val="left" w:pos="1800"/>
        </w:tabs>
        <w:spacing w:after="100" w:line="360" w:lineRule="auto"/>
        <w:ind w:firstLineChars="0"/>
        <w:rPr>
          <w:kern w:val="0"/>
          <w:sz w:val="24"/>
          <w:szCs w:val="24"/>
        </w:rPr>
      </w:pPr>
      <w:r w:rsidRPr="008634E8">
        <w:rPr>
          <w:kern w:val="0"/>
          <w:sz w:val="24"/>
          <w:szCs w:val="24"/>
        </w:rPr>
        <w:t xml:space="preserve">Has the decision-making power according to bylaws or agreements though it does not own or control over 50% of the </w:t>
      </w:r>
      <w:ins w:id="27" w:author="Zhangpeng (Xellos, IPR)" w:date="2021-05-29T19:17:00Z">
        <w:r w:rsidR="00354926" w:rsidRPr="008634E8">
          <w:rPr>
            <w:spacing w:val="4"/>
            <w:sz w:val="24"/>
            <w:szCs w:val="24"/>
          </w:rPr>
          <w:t>another</w:t>
        </w:r>
        <w:r w:rsidR="00354926" w:rsidRPr="008634E8">
          <w:rPr>
            <w:kern w:val="0"/>
            <w:sz w:val="24"/>
            <w:szCs w:val="24"/>
          </w:rPr>
          <w:t xml:space="preserve"> </w:t>
        </w:r>
      </w:ins>
      <w:r w:rsidRPr="008634E8">
        <w:rPr>
          <w:kern w:val="0"/>
          <w:sz w:val="24"/>
          <w:szCs w:val="24"/>
        </w:rPr>
        <w:t xml:space="preserve">entity's voting shares, or </w:t>
      </w:r>
    </w:p>
    <w:p w14:paraId="16EBA6A4" w14:textId="77777777" w:rsidR="00330007" w:rsidRPr="008634E8" w:rsidRDefault="00330007" w:rsidP="00330007">
      <w:pPr>
        <w:pStyle w:val="af"/>
        <w:widowControl/>
        <w:numPr>
          <w:ilvl w:val="0"/>
          <w:numId w:val="8"/>
        </w:numPr>
        <w:tabs>
          <w:tab w:val="left" w:pos="1800"/>
        </w:tabs>
        <w:spacing w:after="100" w:line="360" w:lineRule="auto"/>
        <w:ind w:firstLineChars="0"/>
        <w:rPr>
          <w:kern w:val="0"/>
          <w:sz w:val="24"/>
          <w:szCs w:val="24"/>
        </w:rPr>
      </w:pPr>
      <w:r w:rsidRPr="008634E8">
        <w:rPr>
          <w:kern w:val="0"/>
          <w:sz w:val="24"/>
          <w:szCs w:val="24"/>
        </w:rPr>
        <w:lastRenderedPageBreak/>
        <w:t>Has the right to elect or appoint directors or other personnel with similar responsibilities and has the decision-making power according to bylaws or agreements.</w:t>
      </w:r>
    </w:p>
    <w:p w14:paraId="6964AA68" w14:textId="4B93572E" w:rsidR="00330007" w:rsidRPr="008634E8" w:rsidRDefault="00330007" w:rsidP="00330007">
      <w:pPr>
        <w:tabs>
          <w:tab w:val="left" w:pos="1800"/>
        </w:tabs>
        <w:spacing w:after="100" w:line="360" w:lineRule="auto"/>
        <w:ind w:left="2100"/>
        <w:rPr>
          <w:spacing w:val="4"/>
          <w:sz w:val="24"/>
          <w:szCs w:val="24"/>
        </w:rPr>
      </w:pPr>
      <w:r w:rsidRPr="008634E8">
        <w:rPr>
          <w:kern w:val="0"/>
          <w:sz w:val="24"/>
          <w:szCs w:val="24"/>
        </w:rPr>
        <w:t xml:space="preserve">Affiliates exclude government agencies and other public bodies that perform their duties in accordance with laws, or any legal entity associated with </w:t>
      </w:r>
      <w:del w:id="28" w:author="Zhangpeng (Xellos, IPR)" w:date="2021-05-29T19:24:00Z">
        <w:r w:rsidRPr="008634E8" w:rsidDel="00747ED8">
          <w:rPr>
            <w:kern w:val="0"/>
            <w:sz w:val="24"/>
            <w:szCs w:val="24"/>
          </w:rPr>
          <w:delText>the Receiving Party</w:delText>
        </w:r>
      </w:del>
      <w:ins w:id="29" w:author="Zhangpeng (Xellos, IPR)" w:date="2021-05-29T19:24:00Z">
        <w:r w:rsidR="00747ED8">
          <w:rPr>
            <w:kern w:val="0"/>
            <w:sz w:val="24"/>
            <w:szCs w:val="24"/>
          </w:rPr>
          <w:t>a member</w:t>
        </w:r>
      </w:ins>
      <w:r w:rsidRPr="008634E8">
        <w:rPr>
          <w:kern w:val="0"/>
          <w:sz w:val="24"/>
          <w:szCs w:val="24"/>
        </w:rPr>
        <w:t xml:space="preserve"> merely </w:t>
      </w:r>
      <w:del w:id="30" w:author="Zhangpeng (Xellos, IPR)" w:date="2021-05-29T19:44:00Z">
        <w:r w:rsidRPr="008634E8" w:rsidDel="008E5D99">
          <w:rPr>
            <w:kern w:val="0"/>
            <w:sz w:val="24"/>
            <w:szCs w:val="24"/>
          </w:rPr>
          <w:delText xml:space="preserve">through </w:delText>
        </w:r>
      </w:del>
      <w:ins w:id="31" w:author="Zhangpeng (Xellos, IPR)" w:date="2021-05-29T19:44:00Z">
        <w:r w:rsidR="008E5D99">
          <w:rPr>
            <w:kern w:val="0"/>
            <w:sz w:val="24"/>
            <w:szCs w:val="24"/>
          </w:rPr>
          <w:t>controlled or owned by</w:t>
        </w:r>
        <w:r w:rsidR="008E5D99" w:rsidRPr="008634E8">
          <w:rPr>
            <w:kern w:val="0"/>
            <w:sz w:val="24"/>
            <w:szCs w:val="24"/>
          </w:rPr>
          <w:t xml:space="preserve"> </w:t>
        </w:r>
      </w:ins>
      <w:r w:rsidRPr="008634E8">
        <w:rPr>
          <w:kern w:val="0"/>
          <w:sz w:val="24"/>
          <w:szCs w:val="24"/>
        </w:rPr>
        <w:t xml:space="preserve">government agencies and other public bodies that perform their duties in accordance with the law. </w:t>
      </w:r>
    </w:p>
    <w:p w14:paraId="4432FDB5" w14:textId="2EC0F0EE" w:rsidR="00B17545" w:rsidRPr="00CB0562" w:rsidRDefault="00387F7D">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 xml:space="preserve">"Draft Standard" </w:t>
      </w:r>
      <w:r w:rsidR="003B0DE5">
        <w:rPr>
          <w:rFonts w:eastAsia="仿宋_GB2312;仿宋"/>
          <w:sz w:val="24"/>
        </w:rPr>
        <w:t>refers to</w:t>
      </w:r>
      <w:r w:rsidR="003B0DE5" w:rsidRPr="00CB0562">
        <w:rPr>
          <w:rFonts w:eastAsia="仿宋_GB2312;仿宋"/>
          <w:sz w:val="24"/>
        </w:rPr>
        <w:t xml:space="preserve"> </w:t>
      </w:r>
      <w:r w:rsidRPr="00CB0562">
        <w:rPr>
          <w:rFonts w:eastAsia="仿宋_GB2312;仿宋"/>
          <w:sz w:val="24"/>
        </w:rPr>
        <w:t xml:space="preserve">a proposal or draft document submitted by </w:t>
      </w:r>
      <w:r w:rsidR="00463A2A">
        <w:rPr>
          <w:rFonts w:eastAsia="仿宋_GB2312;仿宋"/>
          <w:sz w:val="24"/>
        </w:rPr>
        <w:t>an Alliance w</w:t>
      </w:r>
      <w:r w:rsidRPr="00CB0562">
        <w:rPr>
          <w:rFonts w:eastAsia="仿宋_GB2312;仿宋"/>
          <w:sz w:val="24"/>
        </w:rPr>
        <w:t xml:space="preserve">orking </w:t>
      </w:r>
      <w:r w:rsidR="00463A2A">
        <w:rPr>
          <w:rFonts w:eastAsia="仿宋_GB2312;仿宋"/>
          <w:sz w:val="24"/>
        </w:rPr>
        <w:t>g</w:t>
      </w:r>
      <w:r w:rsidRPr="00CB0562">
        <w:rPr>
          <w:rFonts w:eastAsia="仿宋_GB2312;仿宋"/>
          <w:sz w:val="24"/>
        </w:rPr>
        <w:t xml:space="preserve">roup and entitled </w:t>
      </w:r>
      <w:del w:id="32" w:author="Zhangpeng (Xellos, IPR)" w:date="2021-05-29T20:00:00Z">
        <w:r w:rsidR="00463A2A" w:rsidRPr="00463A2A" w:rsidDel="00DA7A9E">
          <w:rPr>
            <w:rFonts w:eastAsia="仿宋_GB2312;仿宋"/>
            <w:i/>
            <w:sz w:val="24"/>
          </w:rPr>
          <w:delText>XXX</w:delText>
        </w:r>
        <w:r w:rsidR="00463A2A" w:rsidDel="00DA7A9E">
          <w:rPr>
            <w:rFonts w:eastAsia="仿宋_GB2312;仿宋"/>
            <w:sz w:val="24"/>
          </w:rPr>
          <w:delText xml:space="preserve"> </w:delText>
        </w:r>
      </w:del>
      <w:r w:rsidRPr="00463A2A">
        <w:rPr>
          <w:rFonts w:eastAsia="仿宋_GB2312;仿宋"/>
          <w:i/>
          <w:sz w:val="24"/>
        </w:rPr>
        <w:t>Draft Standard</w:t>
      </w:r>
      <w:del w:id="33" w:author="Zhangpeng (Xellos, IPR)" w:date="2021-05-29T20:00:00Z">
        <w:r w:rsidRPr="00463A2A" w:rsidDel="00DA7A9E">
          <w:rPr>
            <w:rFonts w:eastAsia="仿宋_GB2312;仿宋"/>
            <w:i/>
            <w:sz w:val="24"/>
          </w:rPr>
          <w:delText>s</w:delText>
        </w:r>
      </w:del>
      <w:r w:rsidRPr="00CB0562">
        <w:rPr>
          <w:rFonts w:eastAsia="仿宋_GB2312;仿宋"/>
          <w:sz w:val="24"/>
        </w:rPr>
        <w:t>.</w:t>
      </w:r>
    </w:p>
    <w:p w14:paraId="733BDB66" w14:textId="2EE0AB44" w:rsidR="00B17545" w:rsidRPr="00CB0562" w:rsidRDefault="00387F7D" w:rsidP="00E664CE">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 xml:space="preserve">"Final Standard" refers to the </w:t>
      </w:r>
      <w:r w:rsidR="005F5349">
        <w:rPr>
          <w:rFonts w:eastAsia="仿宋_GB2312;仿宋"/>
          <w:sz w:val="24"/>
        </w:rPr>
        <w:t xml:space="preserve">latest version of </w:t>
      </w:r>
      <w:r w:rsidR="000E650F">
        <w:rPr>
          <w:rFonts w:eastAsia="仿宋_GB2312;仿宋"/>
          <w:sz w:val="24"/>
        </w:rPr>
        <w:t xml:space="preserve">the </w:t>
      </w:r>
      <w:r w:rsidR="005F5349">
        <w:rPr>
          <w:rFonts w:eastAsia="仿宋_GB2312;仿宋"/>
          <w:sz w:val="24"/>
        </w:rPr>
        <w:t xml:space="preserve">draft standards formulated by Alliance working groups </w:t>
      </w:r>
      <w:r w:rsidR="000E650F">
        <w:rPr>
          <w:rFonts w:eastAsia="仿宋_GB2312;仿宋"/>
          <w:sz w:val="24"/>
        </w:rPr>
        <w:t xml:space="preserve">in line with the Alliance's mission specified in Article 5 of the Charter </w:t>
      </w:r>
      <w:r w:rsidR="000E650F" w:rsidRPr="000E650F">
        <w:rPr>
          <w:rFonts w:eastAsia="仿宋_GB2312;仿宋" w:hint="cs"/>
          <w:sz w:val="24"/>
        </w:rPr>
        <w:t>—</w:t>
      </w:r>
      <w:r w:rsidR="000E650F">
        <w:rPr>
          <w:rFonts w:eastAsia="仿宋_GB2312;仿宋"/>
          <w:sz w:val="24"/>
        </w:rPr>
        <w:t xml:space="preserve"> t</w:t>
      </w:r>
      <w:r w:rsidR="000E650F" w:rsidRPr="000E650F">
        <w:rPr>
          <w:rFonts w:eastAsia="仿宋_GB2312;仿宋"/>
          <w:sz w:val="24"/>
        </w:rPr>
        <w:t>he Alliance strives to promote SparkLink technology innovation and build an industry ecosystem that drive</w:t>
      </w:r>
      <w:r w:rsidR="003B0DE5">
        <w:rPr>
          <w:rFonts w:eastAsia="仿宋_GB2312;仿宋"/>
          <w:sz w:val="24"/>
        </w:rPr>
        <w:t>s</w:t>
      </w:r>
      <w:r w:rsidR="000E650F" w:rsidRPr="000E650F">
        <w:rPr>
          <w:rFonts w:eastAsia="仿宋_GB2312;仿宋"/>
          <w:sz w:val="24"/>
        </w:rPr>
        <w:t xml:space="preserve"> smart vehicle, smart home, smart device, and smart </w:t>
      </w:r>
      <w:r w:rsidR="000E650F">
        <w:rPr>
          <w:rFonts w:eastAsia="仿宋_GB2312;仿宋"/>
          <w:sz w:val="24"/>
        </w:rPr>
        <w:t xml:space="preserve">manufacturing applications </w:t>
      </w:r>
      <w:r w:rsidR="000E650F" w:rsidRPr="000E650F">
        <w:rPr>
          <w:rFonts w:eastAsia="仿宋_GB2312;仿宋" w:hint="cs"/>
          <w:sz w:val="24"/>
        </w:rPr>
        <w:t>—</w:t>
      </w:r>
      <w:r w:rsidR="000E650F">
        <w:rPr>
          <w:rFonts w:eastAsia="仿宋_GB2312;仿宋"/>
          <w:sz w:val="24"/>
        </w:rPr>
        <w:t xml:space="preserve"> and approved by the Alliance Council. </w:t>
      </w:r>
    </w:p>
    <w:p w14:paraId="5A5CBF4E" w14:textId="77777777" w:rsidR="00B17545" w:rsidRPr="00CB0562" w:rsidRDefault="00387F7D">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 xml:space="preserve">"Compliant Part" refers only to the specific part of a product or service that is certified by the Alliance and complies with the relevant normative requirements of </w:t>
      </w:r>
      <w:r w:rsidR="0066140F">
        <w:rPr>
          <w:rFonts w:eastAsia="仿宋_GB2312;仿宋"/>
          <w:sz w:val="24"/>
        </w:rPr>
        <w:t>a</w:t>
      </w:r>
      <w:r w:rsidRPr="00CB0562">
        <w:rPr>
          <w:rFonts w:eastAsia="仿宋_GB2312;仿宋"/>
          <w:sz w:val="24"/>
        </w:rPr>
        <w:t xml:space="preserve"> Final Standard. These normative requirements shall be clearly disclosed in the Final Standard and are intended to enable the product or service to implement the technical solution proposed in the Final Standard.</w:t>
      </w:r>
    </w:p>
    <w:p w14:paraId="3323F8DD" w14:textId="12643774" w:rsidR="00B17545" w:rsidRPr="00CB0562" w:rsidRDefault="00387F7D">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w:t>
      </w:r>
      <w:del w:id="34" w:author="王忠华(Zhonghua WANG)" w:date="2021-05-19T14:45:00Z">
        <w:r w:rsidR="0066140F" w:rsidDel="00D27774">
          <w:rPr>
            <w:rFonts w:eastAsia="仿宋_GB2312;仿宋" w:hint="eastAsia"/>
            <w:sz w:val="24"/>
          </w:rPr>
          <w:delText>Necessary</w:delText>
        </w:r>
        <w:r w:rsidRPr="00CB0562" w:rsidDel="00D27774">
          <w:rPr>
            <w:rFonts w:eastAsia="仿宋_GB2312;仿宋" w:hint="eastAsia"/>
            <w:sz w:val="24"/>
          </w:rPr>
          <w:delText xml:space="preserve"> </w:delText>
        </w:r>
      </w:del>
      <w:ins w:id="35" w:author="王忠华(Zhonghua WANG)" w:date="2021-05-19T14:45:00Z">
        <w:r w:rsidR="00D27774">
          <w:rPr>
            <w:rFonts w:eastAsia="仿宋_GB2312;仿宋" w:hint="eastAsia"/>
            <w:sz w:val="24"/>
          </w:rPr>
          <w:t>Essential</w:t>
        </w:r>
      </w:ins>
      <w:ins w:id="36" w:author="Zhangpeng (Xellos, IPR)" w:date="2021-05-29T20:12:00Z">
        <w:r w:rsidR="003E38D2">
          <w:rPr>
            <w:rFonts w:eastAsia="仿宋_GB2312;仿宋"/>
            <w:sz w:val="24"/>
          </w:rPr>
          <w:t xml:space="preserve"> </w:t>
        </w:r>
      </w:ins>
      <w:r w:rsidR="0066140F">
        <w:rPr>
          <w:rFonts w:eastAsia="仿宋_GB2312;仿宋"/>
          <w:sz w:val="24"/>
        </w:rPr>
        <w:t>C</w:t>
      </w:r>
      <w:r w:rsidRPr="00CB0562">
        <w:rPr>
          <w:rFonts w:eastAsia="仿宋_GB2312;仿宋"/>
          <w:sz w:val="24"/>
        </w:rPr>
        <w:t>laim</w:t>
      </w:r>
      <w:r w:rsidR="0066140F">
        <w:rPr>
          <w:rFonts w:eastAsia="仿宋_GB2312;仿宋"/>
          <w:sz w:val="24"/>
        </w:rPr>
        <w:t>s</w:t>
      </w:r>
      <w:r w:rsidRPr="00CB0562">
        <w:rPr>
          <w:rFonts w:eastAsia="仿宋_GB2312;仿宋"/>
          <w:sz w:val="24"/>
        </w:rPr>
        <w:t xml:space="preserve">" </w:t>
      </w:r>
      <w:r w:rsidR="008B4C5C">
        <w:rPr>
          <w:rFonts w:eastAsia="仿宋_GB2312;仿宋"/>
          <w:sz w:val="24"/>
        </w:rPr>
        <w:t xml:space="preserve">refers to the </w:t>
      </w:r>
      <w:r w:rsidR="0066140F">
        <w:rPr>
          <w:rFonts w:eastAsia="仿宋_GB2312;仿宋"/>
          <w:sz w:val="24"/>
        </w:rPr>
        <w:t xml:space="preserve">claims of a patent that is </w:t>
      </w:r>
      <w:del w:id="37" w:author="王忠华(Zhonghua WANG)" w:date="2021-05-19T14:46:00Z">
        <w:r w:rsidR="0066140F" w:rsidDel="00D27774">
          <w:rPr>
            <w:rFonts w:eastAsia="仿宋_GB2312;仿宋" w:hint="eastAsia"/>
            <w:sz w:val="24"/>
          </w:rPr>
          <w:delText>necessarily</w:delText>
        </w:r>
      </w:del>
      <w:ins w:id="38" w:author="王忠华(Zhonghua WANG)" w:date="2021-05-19T14:46:00Z">
        <w:r w:rsidR="00D27774">
          <w:rPr>
            <w:rFonts w:eastAsia="仿宋_GB2312;仿宋" w:hint="eastAsia"/>
            <w:sz w:val="24"/>
          </w:rPr>
          <w:t>ine</w:t>
        </w:r>
        <w:r w:rsidR="00D27774">
          <w:rPr>
            <w:rFonts w:eastAsia="仿宋_GB2312;仿宋"/>
            <w:sz w:val="24"/>
          </w:rPr>
          <w:t>vitably</w:t>
        </w:r>
      </w:ins>
      <w:r w:rsidR="0066140F">
        <w:rPr>
          <w:rFonts w:eastAsia="仿宋_GB2312;仿宋"/>
          <w:sz w:val="24"/>
        </w:rPr>
        <w:t xml:space="preserve"> infringed </w:t>
      </w:r>
      <w:r w:rsidR="0066140F">
        <w:rPr>
          <w:rFonts w:eastAsia="仿宋_GB2312;仿宋" w:hint="eastAsia"/>
          <w:sz w:val="24"/>
        </w:rPr>
        <w:t>in</w:t>
      </w:r>
      <w:r w:rsidR="0066140F">
        <w:rPr>
          <w:rFonts w:eastAsia="仿宋_GB2312;仿宋"/>
          <w:sz w:val="24"/>
        </w:rPr>
        <w:t xml:space="preserve"> order to </w:t>
      </w:r>
      <w:r w:rsidR="00330007">
        <w:rPr>
          <w:rFonts w:eastAsia="仿宋_GB2312;仿宋"/>
          <w:sz w:val="24"/>
        </w:rPr>
        <w:t>ensure that a service or product complies with a</w:t>
      </w:r>
      <w:r w:rsidR="0066140F">
        <w:rPr>
          <w:rFonts w:eastAsia="仿宋_GB2312;仿宋"/>
          <w:sz w:val="24"/>
        </w:rPr>
        <w:t xml:space="preserve"> Final Standard according to th</w:t>
      </w:r>
      <w:r w:rsidRPr="00CB0562">
        <w:rPr>
          <w:rFonts w:eastAsia="仿宋_GB2312;仿宋"/>
          <w:sz w:val="24"/>
        </w:rPr>
        <w:t>e law of the country in which the patent is granted or published.</w:t>
      </w:r>
      <w:r w:rsidR="0066140F">
        <w:rPr>
          <w:rFonts w:eastAsia="仿宋_GB2312;仿宋"/>
          <w:sz w:val="24"/>
        </w:rPr>
        <w:t xml:space="preserve"> Such claims are limited to that patent. </w:t>
      </w:r>
    </w:p>
    <w:p w14:paraId="060F14D9" w14:textId="5C43CAAB" w:rsidR="00B17545" w:rsidRPr="00CB0562" w:rsidRDefault="00387F7D">
      <w:pPr>
        <w:spacing w:after="100" w:line="360" w:lineRule="auto"/>
        <w:ind w:left="1751"/>
        <w:rPr>
          <w:rFonts w:eastAsia="仿宋_GB2312;仿宋"/>
          <w:sz w:val="24"/>
        </w:rPr>
      </w:pPr>
      <w:r w:rsidRPr="00CB0562">
        <w:rPr>
          <w:rFonts w:eastAsia="仿宋_GB2312;仿宋"/>
          <w:sz w:val="24"/>
        </w:rPr>
        <w:t>Inevitably infring</w:t>
      </w:r>
      <w:ins w:id="39" w:author="Zhangpeng (Xellos, IPR)" w:date="2021-05-29T20:14:00Z">
        <w:r w:rsidR="0098082B">
          <w:rPr>
            <w:rFonts w:eastAsia="仿宋_GB2312;仿宋"/>
            <w:sz w:val="24"/>
          </w:rPr>
          <w:t>ing</w:t>
        </w:r>
      </w:ins>
      <w:del w:id="40" w:author="Zhangpeng (Xellos, IPR)" w:date="2021-05-29T20:14:00Z">
        <w:r w:rsidRPr="00CB0562" w:rsidDel="0098082B">
          <w:rPr>
            <w:rFonts w:eastAsia="仿宋_GB2312;仿宋"/>
            <w:sz w:val="24"/>
          </w:rPr>
          <w:delText>ed</w:delText>
        </w:r>
      </w:del>
      <w:r w:rsidRPr="00CB0562">
        <w:rPr>
          <w:rFonts w:eastAsia="仿宋_GB2312;仿宋"/>
          <w:sz w:val="24"/>
        </w:rPr>
        <w:t xml:space="preserve"> </w:t>
      </w:r>
      <w:del w:id="41" w:author="Zhangpeng (Xellos, IPR)" w:date="2021-05-29T20:14:00Z">
        <w:r w:rsidRPr="00CB0562" w:rsidDel="003E38D2">
          <w:rPr>
            <w:rFonts w:eastAsia="仿宋_GB2312;仿宋"/>
            <w:sz w:val="24"/>
          </w:rPr>
          <w:delText xml:space="preserve">by </w:delText>
        </w:r>
      </w:del>
      <w:r w:rsidRPr="00CB0562">
        <w:rPr>
          <w:rFonts w:eastAsia="仿宋_GB2312;仿宋"/>
          <w:sz w:val="24"/>
        </w:rPr>
        <w:t xml:space="preserve">a claim of a patent means that the infringement could not have been avoided by adopting another technically feasible non-infringing implementation in the application of the </w:t>
      </w:r>
      <w:r w:rsidR="0066140F" w:rsidRPr="00CB0562">
        <w:rPr>
          <w:rFonts w:eastAsia="仿宋_GB2312;仿宋"/>
          <w:sz w:val="24"/>
        </w:rPr>
        <w:t>Final Standard</w:t>
      </w:r>
      <w:r w:rsidRPr="00CB0562">
        <w:rPr>
          <w:rFonts w:eastAsia="仿宋_GB2312;仿宋"/>
          <w:sz w:val="24"/>
        </w:rPr>
        <w:t>.</w:t>
      </w:r>
    </w:p>
    <w:p w14:paraId="0B9F8527" w14:textId="1D875F04" w:rsidR="00B17545" w:rsidRPr="00CB0562" w:rsidRDefault="0066140F">
      <w:pPr>
        <w:spacing w:after="100" w:line="360" w:lineRule="auto"/>
        <w:ind w:left="1751"/>
      </w:pPr>
      <w:del w:id="42" w:author="王忠华(Zhonghua WANG)" w:date="2021-05-19T14:47:00Z">
        <w:r w:rsidDel="00D27774">
          <w:rPr>
            <w:rFonts w:eastAsia="仿宋_GB2312;仿宋"/>
            <w:sz w:val="24"/>
          </w:rPr>
          <w:lastRenderedPageBreak/>
          <w:delText xml:space="preserve">Necessary </w:delText>
        </w:r>
      </w:del>
      <w:ins w:id="43" w:author="王忠华(Zhonghua WANG)" w:date="2021-05-19T14:47:00Z">
        <w:r w:rsidR="00D27774">
          <w:rPr>
            <w:rFonts w:eastAsia="仿宋_GB2312;仿宋"/>
            <w:sz w:val="24"/>
          </w:rPr>
          <w:t xml:space="preserve">Esseantial </w:t>
        </w:r>
      </w:ins>
      <w:r>
        <w:rPr>
          <w:rFonts w:eastAsia="仿宋_GB2312;仿宋"/>
          <w:sz w:val="24"/>
        </w:rPr>
        <w:t>Claims do not include</w:t>
      </w:r>
      <w:r w:rsidR="001D2B52">
        <w:rPr>
          <w:rFonts w:eastAsia="仿宋_GB2312;仿宋"/>
          <w:sz w:val="24"/>
        </w:rPr>
        <w:t>,</w:t>
      </w:r>
      <w:r>
        <w:rPr>
          <w:rFonts w:eastAsia="仿宋_GB2312;仿宋"/>
          <w:sz w:val="24"/>
        </w:rPr>
        <w:t xml:space="preserve"> </w:t>
      </w:r>
      <w:r w:rsidR="00387F7D" w:rsidRPr="00CB0562">
        <w:rPr>
          <w:rFonts w:eastAsia="仿宋_GB2312;仿宋"/>
          <w:sz w:val="24"/>
        </w:rPr>
        <w:t>and the license does not apply to</w:t>
      </w:r>
      <w:r w:rsidR="001D2B52">
        <w:rPr>
          <w:rFonts w:eastAsia="仿宋_GB2312;仿宋"/>
          <w:sz w:val="24"/>
        </w:rPr>
        <w:t>, the following</w:t>
      </w:r>
      <w:r w:rsidR="00387F7D" w:rsidRPr="00CB0562">
        <w:rPr>
          <w:rFonts w:eastAsia="仿宋_GB2312;仿宋"/>
          <w:sz w:val="24"/>
        </w:rPr>
        <w:t xml:space="preserve">: (1) other claims that do not qualify as </w:t>
      </w:r>
      <w:r>
        <w:rPr>
          <w:rFonts w:eastAsia="仿宋_GB2312;仿宋"/>
          <w:sz w:val="24"/>
        </w:rPr>
        <w:t xml:space="preserve">claims </w:t>
      </w:r>
      <w:r w:rsidR="00387F7D" w:rsidRPr="00CB0562">
        <w:rPr>
          <w:rFonts w:eastAsia="仿宋_GB2312;仿宋"/>
          <w:sz w:val="24"/>
        </w:rPr>
        <w:t>set forth above, even if the claim</w:t>
      </w:r>
      <w:ins w:id="44" w:author="Zhangpeng (Xellos, IPR)" w:date="2021-05-29T20:20:00Z">
        <w:r w:rsidR="00FC1ACF">
          <w:rPr>
            <w:rFonts w:eastAsia="仿宋_GB2312;仿宋"/>
            <w:sz w:val="24"/>
          </w:rPr>
          <w:t>s</w:t>
        </w:r>
      </w:ins>
      <w:r w:rsidR="00387F7D" w:rsidRPr="00CB0562">
        <w:rPr>
          <w:rFonts w:eastAsia="仿宋_GB2312;仿宋"/>
          <w:sz w:val="24"/>
        </w:rPr>
        <w:t xml:space="preserve"> </w:t>
      </w:r>
      <w:del w:id="45" w:author="Zhangpeng (Xellos, IPR)" w:date="2021-05-29T20:20:00Z">
        <w:r w:rsidR="00387F7D" w:rsidRPr="00CB0562" w:rsidDel="00FC1ACF">
          <w:rPr>
            <w:rFonts w:eastAsia="仿宋_GB2312;仿宋"/>
            <w:sz w:val="24"/>
          </w:rPr>
          <w:delText xml:space="preserve">is </w:delText>
        </w:r>
        <w:r w:rsidDel="00FC1ACF">
          <w:rPr>
            <w:rFonts w:eastAsia="仿宋_GB2312;仿宋"/>
            <w:sz w:val="24"/>
          </w:rPr>
          <w:delText>covered</w:delText>
        </w:r>
      </w:del>
      <w:ins w:id="46" w:author="Zhangpeng (Xellos, IPR)" w:date="2021-05-29T20:20:00Z">
        <w:r w:rsidR="00FC1ACF">
          <w:rPr>
            <w:rFonts w:eastAsia="仿宋_GB2312;仿宋"/>
            <w:sz w:val="24"/>
          </w:rPr>
          <w:t>are</w:t>
        </w:r>
      </w:ins>
      <w:r w:rsidR="00387F7D" w:rsidRPr="00CB0562">
        <w:rPr>
          <w:rFonts w:eastAsia="仿宋_GB2312;仿宋"/>
          <w:sz w:val="24"/>
        </w:rPr>
        <w:t xml:space="preserve"> in the same patent; (2)</w:t>
      </w:r>
      <w:r>
        <w:rPr>
          <w:rFonts w:eastAsia="仿宋_GB2312;仿宋"/>
          <w:sz w:val="24"/>
        </w:rPr>
        <w:t xml:space="preserve"> claims that involve standards developed by other standards organizations and referenced as normative requirements in the Final Standard</w:t>
      </w:r>
      <w:r w:rsidR="00836A3A">
        <w:rPr>
          <w:rFonts w:eastAsia="仿宋_GB2312;仿宋"/>
          <w:sz w:val="24"/>
        </w:rPr>
        <w:t>s</w:t>
      </w:r>
      <w:r>
        <w:rPr>
          <w:rFonts w:eastAsia="仿宋_GB2312;仿宋"/>
          <w:sz w:val="24"/>
        </w:rPr>
        <w:t xml:space="preserve">, or that </w:t>
      </w:r>
      <w:del w:id="47" w:author="Zhangpeng (Xellos, IPR)" w:date="2021-05-29T20:24:00Z">
        <w:r w:rsidDel="00FC1ACF">
          <w:rPr>
            <w:rFonts w:eastAsia="仿宋_GB2312;仿宋"/>
            <w:sz w:val="24"/>
          </w:rPr>
          <w:delText xml:space="preserve">involve the </w:delText>
        </w:r>
      </w:del>
      <w:r>
        <w:rPr>
          <w:rFonts w:eastAsia="仿宋_GB2312;仿宋"/>
          <w:sz w:val="24"/>
        </w:rPr>
        <w:t>compl</w:t>
      </w:r>
      <w:del w:id="48" w:author="Zhangpeng (Xellos, IPR)" w:date="2021-05-29T20:24:00Z">
        <w:r w:rsidDel="00EF142E">
          <w:rPr>
            <w:rFonts w:eastAsia="仿宋_GB2312;仿宋"/>
            <w:sz w:val="24"/>
          </w:rPr>
          <w:delText>iance o</w:delText>
        </w:r>
      </w:del>
      <w:ins w:id="49" w:author="Zhangpeng (Xellos, IPR)" w:date="2021-05-29T20:25:00Z">
        <w:r w:rsidR="00EF142E">
          <w:rPr>
            <w:rFonts w:eastAsia="仿宋_GB2312;仿宋"/>
            <w:sz w:val="24"/>
          </w:rPr>
          <w:t>y</w:t>
        </w:r>
      </w:ins>
      <w:ins w:id="50" w:author="Zhangpeng (Xellos, IPR)" w:date="2021-05-29T20:24:00Z">
        <w:r w:rsidR="00EF142E">
          <w:rPr>
            <w:rFonts w:eastAsia="仿宋_GB2312;仿宋"/>
            <w:sz w:val="24"/>
          </w:rPr>
          <w:t xml:space="preserve"> </w:t>
        </w:r>
      </w:ins>
      <w:del w:id="51" w:author="Zhangpeng (Xellos, IPR)" w:date="2021-05-29T20:24:00Z">
        <w:r w:rsidDel="00EF142E">
          <w:rPr>
            <w:rFonts w:eastAsia="仿宋_GB2312;仿宋"/>
            <w:sz w:val="24"/>
          </w:rPr>
          <w:delText>f</w:delText>
        </w:r>
      </w:del>
      <w:ins w:id="52" w:author="Zhangpeng (Xellos, IPR)" w:date="2021-05-29T20:24:00Z">
        <w:r w:rsidR="00EF142E">
          <w:rPr>
            <w:rFonts w:eastAsia="仿宋_GB2312;仿宋"/>
            <w:sz w:val="24"/>
          </w:rPr>
          <w:t>with</w:t>
        </w:r>
      </w:ins>
      <w:r>
        <w:rPr>
          <w:rFonts w:eastAsia="仿宋_GB2312;仿宋"/>
          <w:sz w:val="24"/>
        </w:rPr>
        <w:t xml:space="preserve"> </w:t>
      </w:r>
      <w:ins w:id="53" w:author="Zhangpeng (Xellos, IPR)" w:date="2021-05-29T20:26:00Z">
        <w:r w:rsidR="00EF142E">
          <w:rPr>
            <w:rFonts w:eastAsia="仿宋_GB2312;仿宋"/>
            <w:sz w:val="24"/>
          </w:rPr>
          <w:t xml:space="preserve">both </w:t>
        </w:r>
      </w:ins>
      <w:ins w:id="54" w:author="Zhangpeng (Xellos, IPR)" w:date="2021-05-29T20:27:00Z">
        <w:r w:rsidR="00EF142E">
          <w:rPr>
            <w:rFonts w:eastAsia="仿宋_GB2312;仿宋"/>
            <w:sz w:val="24"/>
          </w:rPr>
          <w:t xml:space="preserve">a Final Standard of the Alliance and a </w:t>
        </w:r>
      </w:ins>
      <w:r>
        <w:rPr>
          <w:rFonts w:eastAsia="仿宋_GB2312;仿宋"/>
          <w:sz w:val="24"/>
        </w:rPr>
        <w:t>standard</w:t>
      </w:r>
      <w:del w:id="55" w:author="Zhangpeng (Xellos, IPR)" w:date="2021-05-29T20:26:00Z">
        <w:r w:rsidDel="00EF142E">
          <w:rPr>
            <w:rFonts w:eastAsia="仿宋_GB2312;仿宋"/>
            <w:sz w:val="24"/>
          </w:rPr>
          <w:delText>s</w:delText>
        </w:r>
      </w:del>
      <w:r>
        <w:rPr>
          <w:rFonts w:eastAsia="仿宋_GB2312;仿宋"/>
          <w:sz w:val="24"/>
        </w:rPr>
        <w:t xml:space="preserve"> </w:t>
      </w:r>
      <w:del w:id="56" w:author="Zhangpeng (Xellos, IPR)" w:date="2021-05-29T20:28:00Z">
        <w:r w:rsidDel="00EF142E">
          <w:rPr>
            <w:rFonts w:eastAsia="仿宋_GB2312;仿宋"/>
            <w:sz w:val="24"/>
          </w:rPr>
          <w:delText xml:space="preserve">not </w:delText>
        </w:r>
      </w:del>
      <w:r>
        <w:rPr>
          <w:rFonts w:eastAsia="仿宋_GB2312;仿宋"/>
          <w:sz w:val="24"/>
        </w:rPr>
        <w:t xml:space="preserve">developed by </w:t>
      </w:r>
      <w:ins w:id="57" w:author="Zhangpeng (Xellos, IPR)" w:date="2021-05-29T20:28:00Z">
        <w:r w:rsidR="00EF142E">
          <w:rPr>
            <w:rFonts w:eastAsia="仿宋_GB2312;仿宋"/>
            <w:sz w:val="24"/>
          </w:rPr>
          <w:t>a</w:t>
        </w:r>
      </w:ins>
      <w:ins w:id="58" w:author="Zhangpeng (Xellos, IPR)" w:date="2021-05-29T20:29:00Z">
        <w:r w:rsidR="00EF142E">
          <w:rPr>
            <w:rFonts w:eastAsia="仿宋_GB2312;仿宋"/>
            <w:sz w:val="24"/>
          </w:rPr>
          <w:t>nother</w:t>
        </w:r>
      </w:ins>
      <w:ins w:id="59" w:author="Zhangpeng (Xellos, IPR)" w:date="2021-05-29T20:28:00Z">
        <w:r w:rsidR="00EF142E">
          <w:rPr>
            <w:rFonts w:eastAsia="仿宋_GB2312;仿宋"/>
            <w:sz w:val="24"/>
          </w:rPr>
          <w:t xml:space="preserve"> standard setting organization</w:t>
        </w:r>
      </w:ins>
      <w:del w:id="60" w:author="Zhangpeng (Xellos, IPR)" w:date="2021-05-29T20:28:00Z">
        <w:r w:rsidDel="00EF142E">
          <w:rPr>
            <w:rFonts w:eastAsia="仿宋_GB2312;仿宋"/>
            <w:sz w:val="24"/>
          </w:rPr>
          <w:delText>the Alliance</w:delText>
        </w:r>
      </w:del>
      <w:r>
        <w:rPr>
          <w:rFonts w:eastAsia="仿宋_GB2312;仿宋"/>
          <w:sz w:val="24"/>
        </w:rPr>
        <w:t>; (3)</w:t>
      </w:r>
      <w:r w:rsidR="00836A3A">
        <w:rPr>
          <w:rFonts w:eastAsia="仿宋_GB2312;仿宋"/>
          <w:sz w:val="24"/>
        </w:rPr>
        <w:t xml:space="preserve"> claims </w:t>
      </w:r>
      <w:del w:id="61" w:author="Zhangpeng (Xellos, IPR)" w:date="2021-05-29T20:31:00Z">
        <w:r w:rsidR="00836A3A" w:rsidDel="00E3127F">
          <w:rPr>
            <w:rFonts w:eastAsia="仿宋_GB2312;仿宋"/>
            <w:sz w:val="24"/>
          </w:rPr>
          <w:delText xml:space="preserve">of </w:delText>
        </w:r>
      </w:del>
      <w:ins w:id="62" w:author="Zhangpeng (Xellos, IPR)" w:date="2021-05-29T20:31:00Z">
        <w:r w:rsidR="00E3127F">
          <w:rPr>
            <w:rFonts w:eastAsia="仿宋_GB2312;仿宋"/>
            <w:sz w:val="24"/>
          </w:rPr>
          <w:t xml:space="preserve">involving </w:t>
        </w:r>
      </w:ins>
      <w:ins w:id="63" w:author="Zhangpeng (Xellos, IPR)" w:date="2021-05-29T20:32:00Z">
        <w:r w:rsidR="00E3127F">
          <w:rPr>
            <w:rFonts w:eastAsia="仿宋_GB2312;仿宋"/>
            <w:sz w:val="24"/>
          </w:rPr>
          <w:t xml:space="preserve">implementation </w:t>
        </w:r>
      </w:ins>
      <w:r w:rsidR="00836A3A">
        <w:rPr>
          <w:rFonts w:eastAsia="仿宋_GB2312;仿宋"/>
          <w:sz w:val="24"/>
        </w:rPr>
        <w:t xml:space="preserve">technology that is not expressly described in any Final Standard but </w:t>
      </w:r>
      <w:del w:id="64" w:author="Zhangpeng (Xellos, IPR)" w:date="2021-05-29T20:31:00Z">
        <w:r w:rsidR="001D2B52" w:rsidDel="00E3127F">
          <w:rPr>
            <w:rFonts w:eastAsia="仿宋_GB2312;仿宋"/>
            <w:sz w:val="24"/>
          </w:rPr>
          <w:delText xml:space="preserve">which </w:delText>
        </w:r>
      </w:del>
      <w:r w:rsidR="00836A3A">
        <w:rPr>
          <w:rFonts w:eastAsia="仿宋_GB2312;仿宋"/>
          <w:sz w:val="24"/>
        </w:rPr>
        <w:t>must be used to make or use any product</w:t>
      </w:r>
      <w:r w:rsidR="001D2B52">
        <w:rPr>
          <w:rFonts w:eastAsia="仿宋_GB2312;仿宋"/>
          <w:sz w:val="24"/>
        </w:rPr>
        <w:t xml:space="preserve"> or</w:t>
      </w:r>
      <w:r w:rsidR="00836A3A">
        <w:rPr>
          <w:rFonts w:eastAsia="仿宋_GB2312;仿宋"/>
          <w:sz w:val="24"/>
        </w:rPr>
        <w:t xml:space="preserve"> service </w:t>
      </w:r>
      <w:r w:rsidR="001D2B52">
        <w:rPr>
          <w:rFonts w:eastAsia="仿宋_GB2312;仿宋"/>
          <w:sz w:val="24"/>
        </w:rPr>
        <w:t>(</w:t>
      </w:r>
      <w:r w:rsidR="00836A3A">
        <w:rPr>
          <w:rFonts w:eastAsia="仿宋_GB2312;仿宋"/>
          <w:sz w:val="24"/>
        </w:rPr>
        <w:t xml:space="preserve">or </w:t>
      </w:r>
      <w:r w:rsidR="001D2B52">
        <w:rPr>
          <w:rFonts w:eastAsia="仿宋_GB2312;仿宋"/>
          <w:sz w:val="24"/>
        </w:rPr>
        <w:t xml:space="preserve">a </w:t>
      </w:r>
      <w:r w:rsidR="00836A3A">
        <w:rPr>
          <w:rFonts w:eastAsia="仿宋_GB2312;仿宋"/>
          <w:sz w:val="24"/>
        </w:rPr>
        <w:t xml:space="preserve">part of </w:t>
      </w:r>
      <w:r w:rsidR="001D2B52">
        <w:rPr>
          <w:rFonts w:eastAsia="仿宋_GB2312;仿宋"/>
          <w:sz w:val="24"/>
        </w:rPr>
        <w:t>any product of service)</w:t>
      </w:r>
      <w:r w:rsidR="00836A3A">
        <w:rPr>
          <w:rFonts w:eastAsia="仿宋_GB2312;仿宋"/>
          <w:sz w:val="24"/>
        </w:rPr>
        <w:t xml:space="preserve"> that compl</w:t>
      </w:r>
      <w:r w:rsidR="001D2B52">
        <w:rPr>
          <w:rFonts w:eastAsia="仿宋_GB2312;仿宋"/>
          <w:sz w:val="24"/>
        </w:rPr>
        <w:t>ies</w:t>
      </w:r>
      <w:r w:rsidR="00836A3A">
        <w:rPr>
          <w:rFonts w:eastAsia="仿宋_GB2312;仿宋"/>
          <w:sz w:val="24"/>
        </w:rPr>
        <w:t xml:space="preserve"> with a Final Standard. </w:t>
      </w:r>
    </w:p>
    <w:p w14:paraId="01C3E51D" w14:textId="5FBC000F" w:rsidR="00B17545" w:rsidRPr="00CB0562" w:rsidRDefault="000A3A42">
      <w:pPr>
        <w:numPr>
          <w:ilvl w:val="0"/>
          <w:numId w:val="3"/>
        </w:numPr>
        <w:tabs>
          <w:tab w:val="left" w:pos="1352"/>
          <w:tab w:val="left" w:pos="1800"/>
        </w:tabs>
        <w:spacing w:after="100" w:line="360" w:lineRule="auto"/>
        <w:ind w:left="1800"/>
      </w:pPr>
      <w:r>
        <w:rPr>
          <w:rFonts w:eastAsia="仿宋_GB2312;仿宋"/>
          <w:sz w:val="24"/>
        </w:rPr>
        <w:t>"Patent" refers to any patent</w:t>
      </w:r>
      <w:del w:id="65" w:author="王忠华(Zhonghua WANG)" w:date="2021-05-19T14:49:00Z">
        <w:r w:rsidDel="00EB07B9">
          <w:rPr>
            <w:rFonts w:eastAsia="仿宋_GB2312;仿宋"/>
            <w:sz w:val="24"/>
          </w:rPr>
          <w:delText>ed products</w:delText>
        </w:r>
      </w:del>
      <w:r>
        <w:rPr>
          <w:rFonts w:eastAsia="仿宋_GB2312;仿宋"/>
          <w:sz w:val="24"/>
        </w:rPr>
        <w:t xml:space="preserve">, </w:t>
      </w:r>
      <w:r w:rsidR="00387F7D" w:rsidRPr="00CB0562">
        <w:rPr>
          <w:rFonts w:eastAsia="仿宋_GB2312;仿宋"/>
          <w:sz w:val="24"/>
        </w:rPr>
        <w:t>enforceable invention certificate</w:t>
      </w:r>
      <w:r w:rsidR="00F53748">
        <w:rPr>
          <w:rFonts w:eastAsia="仿宋_GB2312;仿宋"/>
          <w:sz w:val="24"/>
        </w:rPr>
        <w:t>s</w:t>
      </w:r>
      <w:r w:rsidR="00387F7D" w:rsidRPr="00CB0562">
        <w:rPr>
          <w:rFonts w:eastAsia="仿宋_GB2312;仿宋"/>
          <w:sz w:val="24"/>
        </w:rPr>
        <w:t>,</w:t>
      </w:r>
      <w:del w:id="66" w:author="王忠华(Zhonghua WANG)" w:date="2021-05-19T14:50:00Z">
        <w:r w:rsidR="00387F7D" w:rsidRPr="00CB0562" w:rsidDel="00EB07B9">
          <w:rPr>
            <w:rFonts w:eastAsia="仿宋_GB2312;仿宋"/>
            <w:sz w:val="24"/>
          </w:rPr>
          <w:delText xml:space="preserve"> licensed</w:delText>
        </w:r>
      </w:del>
      <w:r w:rsidR="00387F7D" w:rsidRPr="00CB0562">
        <w:rPr>
          <w:rFonts w:eastAsia="仿宋_GB2312;仿宋"/>
          <w:sz w:val="24"/>
        </w:rPr>
        <w:t xml:space="preserve"> </w:t>
      </w:r>
      <w:ins w:id="67" w:author="Zhangpeng (Xellos, IPR)" w:date="2021-05-29T20:34:00Z">
        <w:r w:rsidR="00CF6777">
          <w:rPr>
            <w:rFonts w:eastAsia="仿宋_GB2312;仿宋"/>
            <w:sz w:val="24"/>
          </w:rPr>
          <w:t xml:space="preserve">granted </w:t>
        </w:r>
      </w:ins>
      <w:r w:rsidR="00387F7D" w:rsidRPr="00CB0562">
        <w:rPr>
          <w:rFonts w:eastAsia="仿宋_GB2312;仿宋"/>
          <w:sz w:val="24"/>
        </w:rPr>
        <w:t>utility model</w:t>
      </w:r>
      <w:r w:rsidR="00F53748">
        <w:rPr>
          <w:rFonts w:eastAsia="仿宋_GB2312;仿宋"/>
          <w:sz w:val="24"/>
        </w:rPr>
        <w:t>s</w:t>
      </w:r>
      <w:r w:rsidR="00387F7D" w:rsidRPr="00CB0562">
        <w:rPr>
          <w:rFonts w:eastAsia="仿宋_GB2312;仿宋"/>
          <w:sz w:val="24"/>
        </w:rPr>
        <w:t xml:space="preserve">, </w:t>
      </w:r>
      <w:r>
        <w:rPr>
          <w:rFonts w:eastAsia="仿宋_GB2312;仿宋"/>
          <w:sz w:val="24"/>
        </w:rPr>
        <w:t xml:space="preserve">or </w:t>
      </w:r>
      <w:r w:rsidR="00387F7D" w:rsidRPr="00CB0562">
        <w:rPr>
          <w:rFonts w:eastAsia="仿宋_GB2312;仿宋"/>
          <w:sz w:val="24"/>
        </w:rPr>
        <w:t>published enforceable patent application</w:t>
      </w:r>
      <w:r w:rsidR="00F53748">
        <w:rPr>
          <w:rFonts w:eastAsia="仿宋_GB2312;仿宋"/>
          <w:sz w:val="24"/>
        </w:rPr>
        <w:t>s</w:t>
      </w:r>
      <w:r w:rsidR="00387F7D" w:rsidRPr="00CB0562">
        <w:rPr>
          <w:rFonts w:eastAsia="仿宋_GB2312;仿宋"/>
          <w:sz w:val="24"/>
        </w:rPr>
        <w:t xml:space="preserve"> or utility model</w:t>
      </w:r>
      <w:ins w:id="68" w:author="王忠华(Zhonghua WANG)" w:date="2021-05-19T14:50:00Z">
        <w:r w:rsidR="00EB07B9">
          <w:rPr>
            <w:rFonts w:eastAsia="仿宋_GB2312;仿宋"/>
            <w:sz w:val="24"/>
          </w:rPr>
          <w:t xml:space="preserve"> application</w:t>
        </w:r>
      </w:ins>
      <w:r w:rsidR="00F53748">
        <w:rPr>
          <w:rFonts w:eastAsia="仿宋_GB2312;仿宋"/>
          <w:sz w:val="24"/>
        </w:rPr>
        <w:t>s</w:t>
      </w:r>
      <w:r w:rsidR="00387F7D" w:rsidRPr="00CB0562">
        <w:rPr>
          <w:rFonts w:eastAsia="仿宋_GB2312;仿宋"/>
          <w:sz w:val="24"/>
        </w:rPr>
        <w:t xml:space="preserve"> </w:t>
      </w:r>
      <w:r w:rsidR="00F53748">
        <w:rPr>
          <w:rFonts w:eastAsia="仿宋_GB2312;仿宋" w:hint="eastAsia"/>
          <w:sz w:val="24"/>
        </w:rPr>
        <w:t>tha</w:t>
      </w:r>
      <w:r w:rsidR="00F53748">
        <w:rPr>
          <w:rFonts w:eastAsia="仿宋_GB2312;仿宋"/>
          <w:sz w:val="24"/>
        </w:rPr>
        <w:t xml:space="preserve">t are owned by the Licensor or </w:t>
      </w:r>
      <w:r w:rsidR="001D2B52">
        <w:rPr>
          <w:rFonts w:eastAsia="仿宋_GB2312;仿宋"/>
          <w:sz w:val="24"/>
        </w:rPr>
        <w:t xml:space="preserve">that </w:t>
      </w:r>
      <w:r w:rsidR="00F53748">
        <w:rPr>
          <w:rFonts w:eastAsia="仿宋_GB2312;仿宋"/>
          <w:sz w:val="24"/>
        </w:rPr>
        <w:t xml:space="preserve">the </w:t>
      </w:r>
      <w:r w:rsidR="00670BB3">
        <w:rPr>
          <w:rFonts w:eastAsia="仿宋_GB2312;仿宋"/>
          <w:sz w:val="24"/>
        </w:rPr>
        <w:t>Licensor</w:t>
      </w:r>
      <w:r w:rsidR="00F53748">
        <w:rPr>
          <w:rFonts w:eastAsia="仿宋_GB2312;仿宋"/>
          <w:sz w:val="24"/>
        </w:rPr>
        <w:t xml:space="preserve"> is authorized to license in any country. Such a Patent does no</w:t>
      </w:r>
      <w:r w:rsidR="00670BB3">
        <w:rPr>
          <w:rFonts w:eastAsia="仿宋_GB2312;仿宋"/>
          <w:sz w:val="24"/>
        </w:rPr>
        <w:t>t</w:t>
      </w:r>
      <w:r w:rsidR="00F53748">
        <w:rPr>
          <w:rFonts w:eastAsia="仿宋_GB2312;仿宋"/>
          <w:sz w:val="24"/>
        </w:rPr>
        <w:t xml:space="preserve"> i</w:t>
      </w:r>
      <w:r w:rsidR="00387F7D" w:rsidRPr="00CB0562">
        <w:rPr>
          <w:rFonts w:eastAsia="仿宋_GB2312;仿宋"/>
          <w:sz w:val="24"/>
        </w:rPr>
        <w:t>nclude</w:t>
      </w:r>
      <w:r w:rsidR="00F53748">
        <w:rPr>
          <w:rFonts w:eastAsia="仿宋_GB2312;仿宋"/>
          <w:sz w:val="24"/>
        </w:rPr>
        <w:t xml:space="preserve"> </w:t>
      </w:r>
      <w:del w:id="69" w:author="王忠华(Zhonghua WANG)" w:date="2021-05-19T14:49:00Z">
        <w:r w:rsidR="00F53748" w:rsidDel="00EB07B9">
          <w:rPr>
            <w:rFonts w:eastAsia="仿宋_GB2312;仿宋"/>
            <w:sz w:val="24"/>
          </w:rPr>
          <w:delText xml:space="preserve">appearance </w:delText>
        </w:r>
      </w:del>
      <w:r w:rsidR="00F53748">
        <w:rPr>
          <w:rFonts w:eastAsia="仿宋_GB2312;仿宋"/>
          <w:sz w:val="24"/>
        </w:rPr>
        <w:t xml:space="preserve">design patents and </w:t>
      </w:r>
      <w:r w:rsidR="00387F7D" w:rsidRPr="00CB0562">
        <w:rPr>
          <w:rFonts w:eastAsia="仿宋_GB2312;仿宋"/>
          <w:sz w:val="24"/>
        </w:rPr>
        <w:t>registrations.</w:t>
      </w:r>
    </w:p>
    <w:p w14:paraId="53394900" w14:textId="080EB18C" w:rsidR="00B17545" w:rsidRPr="00CB0562" w:rsidRDefault="00AE0BDD">
      <w:pPr>
        <w:numPr>
          <w:ilvl w:val="0"/>
          <w:numId w:val="3"/>
        </w:numPr>
        <w:tabs>
          <w:tab w:val="left" w:pos="1352"/>
          <w:tab w:val="left" w:pos="1800"/>
        </w:tabs>
        <w:spacing w:after="100" w:line="360" w:lineRule="auto"/>
        <w:ind w:left="1800"/>
        <w:rPr>
          <w:rFonts w:eastAsia="仿宋_GB2312;仿宋"/>
          <w:sz w:val="24"/>
        </w:rPr>
      </w:pPr>
      <w:r w:rsidRPr="00AE0BDD">
        <w:rPr>
          <w:rFonts w:eastAsia="仿宋_GB2312;仿宋"/>
          <w:sz w:val="24"/>
        </w:rPr>
        <w:t xml:space="preserve">"Licensee" </w:t>
      </w:r>
      <w:r w:rsidR="00F4297B">
        <w:rPr>
          <w:rFonts w:eastAsia="仿宋_GB2312;仿宋"/>
          <w:sz w:val="24"/>
        </w:rPr>
        <w:t>refers to</w:t>
      </w:r>
      <w:r w:rsidR="00F4297B" w:rsidRPr="00AE0BDD">
        <w:rPr>
          <w:rFonts w:eastAsia="仿宋_GB2312;仿宋"/>
          <w:sz w:val="24"/>
        </w:rPr>
        <w:t xml:space="preserve"> </w:t>
      </w:r>
      <w:r w:rsidRPr="00AE0BDD">
        <w:rPr>
          <w:rFonts w:eastAsia="仿宋_GB2312;仿宋"/>
          <w:sz w:val="24"/>
        </w:rPr>
        <w:t xml:space="preserve">the legal entity that is authorized, directly or indirectly, by a patentee to </w:t>
      </w:r>
      <w:del w:id="70" w:author="Zhangpeng (Xellos, IPR)" w:date="2021-05-29T20:38:00Z">
        <w:r w:rsidRPr="00AE0BDD" w:rsidDel="00A6544E">
          <w:rPr>
            <w:rFonts w:eastAsia="仿宋_GB2312;仿宋"/>
            <w:sz w:val="24"/>
          </w:rPr>
          <w:delText xml:space="preserve">enforce </w:delText>
        </w:r>
      </w:del>
      <w:ins w:id="71" w:author="Zhangpeng (Xellos, IPR)" w:date="2021-05-29T20:38:00Z">
        <w:r w:rsidR="00A6544E">
          <w:rPr>
            <w:rFonts w:eastAsia="仿宋_GB2312;仿宋"/>
            <w:sz w:val="24"/>
          </w:rPr>
          <w:t>implement</w:t>
        </w:r>
        <w:r w:rsidR="00A6544E" w:rsidRPr="00AE0BDD">
          <w:rPr>
            <w:rFonts w:eastAsia="仿宋_GB2312;仿宋"/>
            <w:sz w:val="24"/>
          </w:rPr>
          <w:t xml:space="preserve"> </w:t>
        </w:r>
      </w:ins>
      <w:r w:rsidRPr="00AE0BDD">
        <w:rPr>
          <w:rFonts w:eastAsia="仿宋_GB2312;仿宋"/>
          <w:sz w:val="24"/>
        </w:rPr>
        <w:t xml:space="preserve">the </w:t>
      </w:r>
      <w:r>
        <w:rPr>
          <w:rFonts w:eastAsia="仿宋_GB2312;仿宋"/>
          <w:sz w:val="24"/>
        </w:rPr>
        <w:t>Compliant Part</w:t>
      </w:r>
      <w:ins w:id="72" w:author="王忠华(Zhonghua WANG)" w:date="2021-05-19T14:53:00Z">
        <w:r w:rsidR="00EB07B9">
          <w:rPr>
            <w:rFonts w:eastAsia="仿宋_GB2312;仿宋"/>
            <w:sz w:val="24"/>
          </w:rPr>
          <w:t xml:space="preserve"> covered by the Essential Claims of the patent</w:t>
        </w:r>
      </w:ins>
      <w:r w:rsidRPr="00AE0BDD">
        <w:rPr>
          <w:rFonts w:eastAsia="仿宋_GB2312;仿宋"/>
          <w:sz w:val="24"/>
        </w:rPr>
        <w:t xml:space="preserve"> licensed by said patentee.</w:t>
      </w:r>
      <w:r>
        <w:rPr>
          <w:rFonts w:eastAsia="仿宋_GB2312;仿宋"/>
          <w:sz w:val="24"/>
        </w:rPr>
        <w:t xml:space="preserve"> </w:t>
      </w:r>
    </w:p>
    <w:p w14:paraId="57B25912" w14:textId="6A3B3A52" w:rsidR="00B17545" w:rsidRPr="00CB0562" w:rsidRDefault="00AE0BDD">
      <w:pPr>
        <w:numPr>
          <w:ilvl w:val="0"/>
          <w:numId w:val="3"/>
        </w:numPr>
        <w:tabs>
          <w:tab w:val="left" w:pos="1418"/>
          <w:tab w:val="left" w:pos="1800"/>
        </w:tabs>
        <w:spacing w:after="100" w:line="360" w:lineRule="auto"/>
        <w:ind w:left="1843" w:hanging="425"/>
        <w:rPr>
          <w:rFonts w:eastAsia="仿宋_GB2312;仿宋"/>
          <w:sz w:val="24"/>
        </w:rPr>
      </w:pPr>
      <w:r>
        <w:rPr>
          <w:rFonts w:eastAsia="仿宋_GB2312;仿宋"/>
          <w:sz w:val="24"/>
        </w:rPr>
        <w:t>"</w:t>
      </w:r>
      <w:r w:rsidR="00387F7D" w:rsidRPr="00CB0562">
        <w:rPr>
          <w:rFonts w:eastAsia="仿宋_GB2312;仿宋"/>
          <w:sz w:val="24"/>
        </w:rPr>
        <w:t>Licensor</w:t>
      </w:r>
      <w:r>
        <w:rPr>
          <w:rFonts w:eastAsia="仿宋_GB2312;仿宋"/>
          <w:sz w:val="24"/>
        </w:rPr>
        <w:t xml:space="preserve">" </w:t>
      </w:r>
      <w:r w:rsidR="006B03D1">
        <w:rPr>
          <w:rFonts w:eastAsia="仿宋_GB2312;仿宋"/>
          <w:sz w:val="24"/>
        </w:rPr>
        <w:t xml:space="preserve">refers to </w:t>
      </w:r>
      <w:r>
        <w:rPr>
          <w:rFonts w:eastAsia="仿宋_GB2312;仿宋"/>
          <w:sz w:val="24"/>
        </w:rPr>
        <w:t xml:space="preserve">a </w:t>
      </w:r>
      <w:r w:rsidR="00387F7D" w:rsidRPr="00CB0562">
        <w:rPr>
          <w:rFonts w:eastAsia="仿宋_GB2312;仿宋"/>
          <w:sz w:val="24"/>
        </w:rPr>
        <w:t xml:space="preserve">legal entity that provides a license to </w:t>
      </w:r>
      <w:r>
        <w:rPr>
          <w:rFonts w:eastAsia="仿宋_GB2312;仿宋"/>
          <w:sz w:val="24"/>
        </w:rPr>
        <w:t xml:space="preserve">a </w:t>
      </w:r>
      <w:r w:rsidR="00387F7D" w:rsidRPr="00CB0562">
        <w:rPr>
          <w:rFonts w:eastAsia="仿宋_GB2312;仿宋"/>
          <w:sz w:val="24"/>
        </w:rPr>
        <w:t xml:space="preserve">licensee with respect to the </w:t>
      </w:r>
      <w:del w:id="73" w:author="Zhangpeng (Xellos, IPR)" w:date="2021-05-29T20:38:00Z">
        <w:r w:rsidR="00200739" w:rsidRPr="00CB0562" w:rsidDel="00D94BC2">
          <w:rPr>
            <w:rFonts w:eastAsia="仿宋_GB2312;仿宋"/>
            <w:sz w:val="24"/>
          </w:rPr>
          <w:delText xml:space="preserve">Necessary </w:delText>
        </w:r>
      </w:del>
      <w:ins w:id="74" w:author="Zhangpeng (Xellos, IPR)" w:date="2021-05-29T20:38:00Z">
        <w:r w:rsidR="00D94BC2">
          <w:rPr>
            <w:rFonts w:eastAsia="仿宋_GB2312;仿宋"/>
            <w:sz w:val="24"/>
          </w:rPr>
          <w:t>Essential</w:t>
        </w:r>
        <w:r w:rsidR="00D94BC2" w:rsidRPr="00CB0562">
          <w:rPr>
            <w:rFonts w:eastAsia="仿宋_GB2312;仿宋"/>
            <w:sz w:val="24"/>
          </w:rPr>
          <w:t xml:space="preserve"> </w:t>
        </w:r>
      </w:ins>
      <w:r w:rsidR="00200739" w:rsidRPr="00CB0562">
        <w:rPr>
          <w:rFonts w:eastAsia="仿宋_GB2312;仿宋"/>
          <w:sz w:val="24"/>
        </w:rPr>
        <w:t>Claims</w:t>
      </w:r>
      <w:r w:rsidR="00387F7D" w:rsidRPr="00CB0562">
        <w:rPr>
          <w:rFonts w:eastAsia="仿宋_GB2312;仿宋"/>
          <w:sz w:val="24"/>
        </w:rPr>
        <w:t xml:space="preserve"> in its possession to allow the licensee to </w:t>
      </w:r>
      <w:ins w:id="75" w:author="Zhangpeng (Xellos, IPR)" w:date="2021-05-29T20:39:00Z">
        <w:r w:rsidR="00D94BC2">
          <w:rPr>
            <w:rFonts w:eastAsia="仿宋_GB2312;仿宋"/>
            <w:sz w:val="24"/>
          </w:rPr>
          <w:t>implement</w:t>
        </w:r>
      </w:ins>
      <w:del w:id="76" w:author="Zhangpeng (Xellos, IPR)" w:date="2021-05-29T20:39:00Z">
        <w:r w:rsidR="00387F7D" w:rsidRPr="00CB0562" w:rsidDel="00D94BC2">
          <w:rPr>
            <w:rFonts w:eastAsia="仿宋_GB2312;仿宋"/>
            <w:sz w:val="24"/>
          </w:rPr>
          <w:delText>enforce</w:delText>
        </w:r>
      </w:del>
      <w:r w:rsidR="00387F7D" w:rsidRPr="00CB0562">
        <w:rPr>
          <w:rFonts w:eastAsia="仿宋_GB2312;仿宋"/>
          <w:sz w:val="24"/>
        </w:rPr>
        <w:t xml:space="preserve"> the </w:t>
      </w:r>
      <w:r>
        <w:rPr>
          <w:rFonts w:eastAsia="仿宋_GB2312;仿宋"/>
          <w:sz w:val="24"/>
        </w:rPr>
        <w:t>Compliant Part</w:t>
      </w:r>
      <w:ins w:id="77" w:author="王忠华(Zhonghua WANG)" w:date="2021-05-19T14:54:00Z">
        <w:r w:rsidR="00EB07B9">
          <w:rPr>
            <w:rFonts w:eastAsia="仿宋_GB2312;仿宋"/>
            <w:sz w:val="24"/>
          </w:rPr>
          <w:t xml:space="preserve"> covered by the Essential Claims of the patent</w:t>
        </w:r>
      </w:ins>
      <w:r w:rsidR="00387F7D" w:rsidRPr="00CB0562">
        <w:rPr>
          <w:rFonts w:eastAsia="仿宋_GB2312;仿宋"/>
          <w:sz w:val="24"/>
        </w:rPr>
        <w:t>.</w:t>
      </w:r>
    </w:p>
    <w:p w14:paraId="700FF0BC" w14:textId="35C4D7C9" w:rsidR="00B17545" w:rsidRPr="00CB0562" w:rsidRDefault="00387F7D">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 xml:space="preserve">"Proposal" </w:t>
      </w:r>
      <w:r w:rsidR="006B03D1">
        <w:rPr>
          <w:rFonts w:eastAsia="仿宋_GB2312;仿宋"/>
          <w:sz w:val="24"/>
        </w:rPr>
        <w:t>refers to</w:t>
      </w:r>
      <w:r w:rsidR="006B03D1" w:rsidRPr="00CB0562">
        <w:rPr>
          <w:rFonts w:eastAsia="仿宋_GB2312;仿宋"/>
          <w:sz w:val="24"/>
        </w:rPr>
        <w:t xml:space="preserve"> </w:t>
      </w:r>
      <w:r w:rsidRPr="00CB0562">
        <w:rPr>
          <w:rFonts w:eastAsia="仿宋_GB2312;仿宋"/>
          <w:sz w:val="24"/>
        </w:rPr>
        <w:t>any material, proposal</w:t>
      </w:r>
      <w:r w:rsidR="006B03D1">
        <w:rPr>
          <w:rFonts w:eastAsia="仿宋_GB2312;仿宋"/>
          <w:sz w:val="24"/>
        </w:rPr>
        <w:t>,</w:t>
      </w:r>
      <w:r w:rsidRPr="00CB0562">
        <w:rPr>
          <w:rFonts w:eastAsia="仿宋_GB2312;仿宋"/>
          <w:sz w:val="24"/>
        </w:rPr>
        <w:t xml:space="preserve"> </w:t>
      </w:r>
      <w:r w:rsidR="006B03D1">
        <w:rPr>
          <w:rFonts w:eastAsia="仿宋_GB2312;仿宋"/>
          <w:sz w:val="24"/>
        </w:rPr>
        <w:t>or</w:t>
      </w:r>
      <w:r w:rsidR="006B03D1" w:rsidRPr="00CB0562">
        <w:rPr>
          <w:rFonts w:eastAsia="仿宋_GB2312;仿宋"/>
          <w:sz w:val="24"/>
        </w:rPr>
        <w:t xml:space="preserve"> </w:t>
      </w:r>
      <w:r w:rsidRPr="00CB0562">
        <w:rPr>
          <w:rFonts w:eastAsia="仿宋_GB2312;仿宋"/>
          <w:sz w:val="24"/>
        </w:rPr>
        <w:t xml:space="preserve">other relevant </w:t>
      </w:r>
      <w:r w:rsidR="00FA0B04">
        <w:rPr>
          <w:rFonts w:eastAsia="仿宋_GB2312;仿宋" w:hint="eastAsia"/>
          <w:sz w:val="24"/>
        </w:rPr>
        <w:t>entries</w:t>
      </w:r>
      <w:r w:rsidRPr="00CB0562">
        <w:rPr>
          <w:rFonts w:eastAsia="仿宋_GB2312;仿宋"/>
          <w:sz w:val="24"/>
        </w:rPr>
        <w:t xml:space="preserve"> formally submitted in writing (</w:t>
      </w:r>
      <w:r w:rsidR="00FA0B04">
        <w:rPr>
          <w:rFonts w:eastAsia="仿宋_GB2312;仿宋"/>
          <w:sz w:val="24"/>
        </w:rPr>
        <w:t>paper or electronic</w:t>
      </w:r>
      <w:r w:rsidRPr="00CB0562">
        <w:rPr>
          <w:rFonts w:eastAsia="仿宋_GB2312;仿宋"/>
          <w:sz w:val="24"/>
        </w:rPr>
        <w:t>) to a</w:t>
      </w:r>
      <w:r w:rsidR="00FA0B04">
        <w:rPr>
          <w:rFonts w:eastAsia="仿宋_GB2312;仿宋"/>
          <w:sz w:val="24"/>
        </w:rPr>
        <w:t>n Alliance</w:t>
      </w:r>
      <w:r w:rsidRPr="00CB0562">
        <w:rPr>
          <w:rFonts w:eastAsia="仿宋_GB2312;仿宋"/>
          <w:sz w:val="24"/>
        </w:rPr>
        <w:t xml:space="preserve"> working group for the purpose of proposing, in whole or in part, a draft standard or of supplementing or revising a draft standard or a final standard.</w:t>
      </w:r>
      <w:r w:rsidR="00FA0B04">
        <w:rPr>
          <w:rFonts w:eastAsia="仿宋_GB2312;仿宋"/>
          <w:sz w:val="24"/>
        </w:rPr>
        <w:t xml:space="preserve"> </w:t>
      </w:r>
    </w:p>
    <w:p w14:paraId="2E935D66" w14:textId="744B7BB2" w:rsidR="00B17545" w:rsidRPr="00CB0562" w:rsidRDefault="00387F7D">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 xml:space="preserve">"Participation in the development of specific standards" means that a Member, </w:t>
      </w:r>
      <w:r w:rsidR="00330007">
        <w:rPr>
          <w:rFonts w:eastAsia="仿宋_GB2312;仿宋"/>
          <w:sz w:val="24"/>
        </w:rPr>
        <w:t>up</w:t>
      </w:r>
      <w:r w:rsidRPr="00CB0562">
        <w:rPr>
          <w:rFonts w:eastAsia="仿宋_GB2312;仿宋"/>
          <w:sz w:val="24"/>
        </w:rPr>
        <w:t xml:space="preserve">on formal application and approval, may </w:t>
      </w:r>
      <w:r w:rsidR="00FA0B04">
        <w:rPr>
          <w:rFonts w:eastAsia="仿宋_GB2312;仿宋"/>
          <w:sz w:val="24"/>
        </w:rPr>
        <w:t>engage with a w</w:t>
      </w:r>
      <w:r w:rsidRPr="00CB0562">
        <w:rPr>
          <w:rFonts w:eastAsia="仿宋_GB2312;仿宋"/>
          <w:sz w:val="24"/>
        </w:rPr>
        <w:t xml:space="preserve">orking </w:t>
      </w:r>
      <w:r w:rsidR="00FA0B04">
        <w:rPr>
          <w:rFonts w:eastAsia="仿宋_GB2312;仿宋"/>
          <w:sz w:val="24"/>
        </w:rPr>
        <w:t>g</w:t>
      </w:r>
      <w:r w:rsidRPr="00CB0562">
        <w:rPr>
          <w:rFonts w:eastAsia="仿宋_GB2312;仿宋"/>
          <w:sz w:val="24"/>
        </w:rPr>
        <w:t>roup</w:t>
      </w:r>
      <w:r w:rsidR="00FA0B04">
        <w:rPr>
          <w:rFonts w:eastAsia="仿宋_GB2312;仿宋"/>
          <w:sz w:val="24"/>
        </w:rPr>
        <w:t xml:space="preserve"> on standards development through direct </w:t>
      </w:r>
      <w:r w:rsidR="00FA0B04">
        <w:rPr>
          <w:rFonts w:eastAsia="仿宋_GB2312;仿宋"/>
          <w:sz w:val="24"/>
        </w:rPr>
        <w:lastRenderedPageBreak/>
        <w:t xml:space="preserve">participation, proposal drafting, or other </w:t>
      </w:r>
      <w:r w:rsidR="002E0A32">
        <w:rPr>
          <w:rFonts w:eastAsia="仿宋_GB2312;仿宋"/>
          <w:sz w:val="24"/>
        </w:rPr>
        <w:t xml:space="preserve">means </w:t>
      </w:r>
      <w:r w:rsidR="00FA0B04">
        <w:rPr>
          <w:rFonts w:eastAsia="仿宋_GB2312;仿宋"/>
          <w:sz w:val="24"/>
        </w:rPr>
        <w:t xml:space="preserve">before the working group </w:t>
      </w:r>
      <w:r w:rsidRPr="00CB0562">
        <w:rPr>
          <w:rFonts w:eastAsia="仿宋_GB2312;仿宋"/>
          <w:sz w:val="24"/>
        </w:rPr>
        <w:t xml:space="preserve">completes a draft standard, regardless of whether the Member actually </w:t>
      </w:r>
      <w:r w:rsidR="00FA0B04">
        <w:rPr>
          <w:rFonts w:eastAsia="仿宋_GB2312;仿宋"/>
          <w:sz w:val="24"/>
        </w:rPr>
        <w:t xml:space="preserve">contributes to the standards development. </w:t>
      </w:r>
    </w:p>
    <w:p w14:paraId="6672EAB1" w14:textId="77777777" w:rsidR="00B17545" w:rsidRPr="00CB0562" w:rsidRDefault="00387F7D">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FRAND</w:t>
      </w:r>
      <w:r w:rsidR="00426538">
        <w:rPr>
          <w:rFonts w:eastAsia="仿宋_GB2312;仿宋"/>
          <w:sz w:val="24"/>
        </w:rPr>
        <w:t xml:space="preserve"> is the </w:t>
      </w:r>
      <w:r w:rsidR="00426538" w:rsidRPr="00426538">
        <w:rPr>
          <w:rFonts w:eastAsia="仿宋_GB2312;仿宋"/>
          <w:sz w:val="24"/>
        </w:rPr>
        <w:t>acronym for fair, reasonable and non-discriminatory.</w:t>
      </w:r>
    </w:p>
    <w:p w14:paraId="61A283EE" w14:textId="77777777" w:rsidR="00B17545" w:rsidRPr="00CB0562" w:rsidRDefault="00387F7D">
      <w:pPr>
        <w:numPr>
          <w:ilvl w:val="0"/>
          <w:numId w:val="3"/>
        </w:numPr>
        <w:tabs>
          <w:tab w:val="left" w:pos="1352"/>
          <w:tab w:val="left" w:pos="1800"/>
        </w:tabs>
        <w:spacing w:after="100" w:line="360" w:lineRule="auto"/>
        <w:ind w:left="1800"/>
        <w:rPr>
          <w:rFonts w:eastAsia="仿宋_GB2312;仿宋"/>
          <w:sz w:val="24"/>
        </w:rPr>
      </w:pPr>
      <w:r w:rsidRPr="00CB0562">
        <w:rPr>
          <w:rFonts w:eastAsia="仿宋_GB2312;仿宋"/>
          <w:sz w:val="24"/>
        </w:rPr>
        <w:t>FRAND-RF</w:t>
      </w:r>
      <w:r w:rsidR="00426538">
        <w:rPr>
          <w:rFonts w:eastAsia="仿宋_GB2312;仿宋" w:hint="eastAsia"/>
          <w:sz w:val="24"/>
        </w:rPr>
        <w:t xml:space="preserve"> </w:t>
      </w:r>
      <w:r w:rsidR="00426538">
        <w:rPr>
          <w:rFonts w:eastAsia="仿宋_GB2312;仿宋"/>
          <w:sz w:val="24"/>
        </w:rPr>
        <w:t xml:space="preserve">is the </w:t>
      </w:r>
      <w:r w:rsidR="00426538" w:rsidRPr="00426538">
        <w:rPr>
          <w:rFonts w:eastAsia="仿宋_GB2312;仿宋"/>
          <w:sz w:val="24"/>
        </w:rPr>
        <w:t>acronym for</w:t>
      </w:r>
      <w:r w:rsidR="00426538" w:rsidRPr="00CB0562">
        <w:rPr>
          <w:rFonts w:eastAsia="仿宋_GB2312;仿宋"/>
          <w:sz w:val="24"/>
        </w:rPr>
        <w:t xml:space="preserve"> </w:t>
      </w:r>
      <w:r w:rsidR="00426538" w:rsidRPr="00426538">
        <w:rPr>
          <w:rFonts w:eastAsia="仿宋_GB2312;仿宋"/>
          <w:sz w:val="24"/>
        </w:rPr>
        <w:t>fair, reasonable and non-discriminatory</w:t>
      </w:r>
      <w:r w:rsidRPr="00CB0562">
        <w:rPr>
          <w:rFonts w:eastAsia="仿宋_GB2312;仿宋"/>
          <w:sz w:val="24"/>
        </w:rPr>
        <w:t xml:space="preserve">, </w:t>
      </w:r>
      <w:r w:rsidR="00426538" w:rsidRPr="00CB0562">
        <w:rPr>
          <w:rFonts w:eastAsia="仿宋_GB2312;仿宋"/>
          <w:sz w:val="24"/>
        </w:rPr>
        <w:t>royalty free</w:t>
      </w:r>
      <w:r w:rsidR="00426538">
        <w:rPr>
          <w:rFonts w:eastAsia="仿宋_GB2312;仿宋"/>
          <w:sz w:val="24"/>
        </w:rPr>
        <w:t xml:space="preserve">. </w:t>
      </w:r>
    </w:p>
    <w:p w14:paraId="32AC366D" w14:textId="77777777" w:rsidR="00B17545" w:rsidRPr="00CB0562" w:rsidRDefault="00B17545">
      <w:pPr>
        <w:tabs>
          <w:tab w:val="left" w:pos="1352"/>
          <w:tab w:val="left" w:pos="1800"/>
        </w:tabs>
        <w:spacing w:after="100" w:line="360" w:lineRule="auto"/>
        <w:ind w:left="1440"/>
        <w:rPr>
          <w:rFonts w:eastAsia="仿宋_GB2312;仿宋"/>
          <w:sz w:val="24"/>
        </w:rPr>
      </w:pPr>
    </w:p>
    <w:p w14:paraId="13B0BBD5" w14:textId="23BBDD98" w:rsidR="00B17545" w:rsidRPr="00CB0562" w:rsidRDefault="00200739" w:rsidP="00565988">
      <w:pPr>
        <w:pStyle w:val="Heading3NoNumber"/>
        <w:rPr>
          <w:rFonts w:eastAsia="仿宋_GB2312;仿宋"/>
        </w:rPr>
      </w:pPr>
      <w:r>
        <w:rPr>
          <w:rFonts w:eastAsia="仿宋_GB2312;仿宋"/>
        </w:rPr>
        <w:t>Patent</w:t>
      </w:r>
      <w:r w:rsidR="00565988">
        <w:rPr>
          <w:rFonts w:eastAsia="仿宋_GB2312;仿宋"/>
        </w:rPr>
        <w:t>s</w:t>
      </w:r>
    </w:p>
    <w:p w14:paraId="7E2291BF" w14:textId="6792E89B" w:rsidR="00E67414" w:rsidRDefault="00200739" w:rsidP="00924E30">
      <w:pPr>
        <w:widowControl/>
        <w:numPr>
          <w:ilvl w:val="0"/>
          <w:numId w:val="6"/>
        </w:numPr>
        <w:suppressAutoHyphens w:val="0"/>
        <w:spacing w:after="120" w:line="360" w:lineRule="auto"/>
        <w:ind w:left="1440" w:hanging="1440"/>
        <w:rPr>
          <w:rFonts w:eastAsia="仿宋_GB2312;仿宋"/>
          <w:sz w:val="24"/>
        </w:rPr>
      </w:pPr>
      <w:bookmarkStart w:id="78" w:name="_Ref77492841"/>
      <w:r>
        <w:rPr>
          <w:rFonts w:eastAsia="仿宋_GB2312;仿宋"/>
          <w:sz w:val="24"/>
        </w:rPr>
        <w:t xml:space="preserve">All </w:t>
      </w:r>
      <w:r w:rsidR="00670BB3">
        <w:rPr>
          <w:rFonts w:eastAsia="仿宋_GB2312;仿宋"/>
          <w:sz w:val="24"/>
        </w:rPr>
        <w:t>commitments</w:t>
      </w:r>
      <w:r>
        <w:rPr>
          <w:rFonts w:eastAsia="仿宋_GB2312;仿宋"/>
          <w:sz w:val="24"/>
        </w:rPr>
        <w:t xml:space="preserve"> regarding patent licensing under this document are applicable to all Licensees implementing the Compliant Part, and </w:t>
      </w:r>
      <w:r w:rsidR="00DA4138">
        <w:rPr>
          <w:rFonts w:eastAsia="仿宋_GB2312;仿宋"/>
          <w:sz w:val="24"/>
        </w:rPr>
        <w:t xml:space="preserve">shall provide the Licensees with </w:t>
      </w:r>
      <w:r w:rsidR="00387F7D" w:rsidRPr="00CB0562">
        <w:rPr>
          <w:rFonts w:eastAsia="仿宋_GB2312;仿宋"/>
          <w:sz w:val="24"/>
        </w:rPr>
        <w:t>a worldwi</w:t>
      </w:r>
      <w:r>
        <w:rPr>
          <w:rFonts w:eastAsia="仿宋_GB2312;仿宋"/>
          <w:sz w:val="24"/>
        </w:rPr>
        <w:t xml:space="preserve">de, irrevocable license </w:t>
      </w:r>
      <w:r w:rsidR="00DA4138">
        <w:rPr>
          <w:rFonts w:eastAsia="仿宋_GB2312;仿宋"/>
          <w:sz w:val="24"/>
        </w:rPr>
        <w:t>in respect of the</w:t>
      </w:r>
      <w:r>
        <w:rPr>
          <w:rFonts w:eastAsia="仿宋_GB2312;仿宋"/>
          <w:sz w:val="24"/>
        </w:rPr>
        <w:t xml:space="preserve"> </w:t>
      </w:r>
      <w:del w:id="79" w:author="Zhangpeng (Xellos, IPR)" w:date="2021-05-31T10:31:00Z">
        <w:r w:rsidDel="001B1695">
          <w:rPr>
            <w:rFonts w:eastAsia="仿宋_GB2312;仿宋"/>
            <w:sz w:val="24"/>
          </w:rPr>
          <w:delText xml:space="preserve">Necessary </w:delText>
        </w:r>
      </w:del>
      <w:ins w:id="80" w:author="Zhangpeng (Xellos, IPR)" w:date="2021-05-31T10:31:00Z">
        <w:r w:rsidR="001B1695">
          <w:rPr>
            <w:rFonts w:eastAsia="仿宋_GB2312;仿宋"/>
            <w:sz w:val="24"/>
          </w:rPr>
          <w:t xml:space="preserve">Essential </w:t>
        </w:r>
      </w:ins>
      <w:r>
        <w:rPr>
          <w:rFonts w:eastAsia="仿宋_GB2312;仿宋"/>
          <w:sz w:val="24"/>
        </w:rPr>
        <w:t xml:space="preserve">Claims of the Licensor, allowing the Licensees to make, use, </w:t>
      </w:r>
      <w:r w:rsidR="00DA4138">
        <w:rPr>
          <w:rFonts w:eastAsia="仿宋_GB2312;仿宋"/>
          <w:sz w:val="24"/>
        </w:rPr>
        <w:t xml:space="preserve">promise to </w:t>
      </w:r>
      <w:r>
        <w:rPr>
          <w:rFonts w:eastAsia="仿宋_GB2312;仿宋"/>
          <w:sz w:val="24"/>
        </w:rPr>
        <w:t>se</w:t>
      </w:r>
      <w:r w:rsidR="00DA4138">
        <w:rPr>
          <w:rFonts w:eastAsia="仿宋_GB2312;仿宋"/>
          <w:sz w:val="24"/>
        </w:rPr>
        <w:t xml:space="preserve">ll, sell, and import the Compliant Part. </w:t>
      </w:r>
      <w:bookmarkStart w:id="81" w:name="OLE_LINK1"/>
      <w:bookmarkEnd w:id="81"/>
    </w:p>
    <w:p w14:paraId="049865AA" w14:textId="33BF9AA1" w:rsidR="00565988" w:rsidRPr="0010647C" w:rsidRDefault="00330007" w:rsidP="0010647C">
      <w:pPr>
        <w:spacing w:after="120" w:line="360" w:lineRule="auto"/>
        <w:ind w:left="1440" w:hanging="22"/>
        <w:rPr>
          <w:rFonts w:eastAsia="仿宋_GB2312;仿宋"/>
          <w:sz w:val="24"/>
          <w:rPrChange w:id="82" w:author="Zhangpeng (Xellos, IPR)" w:date="2021-05-31T10:38:00Z">
            <w:rPr/>
          </w:rPrChange>
        </w:rPr>
      </w:pPr>
      <w:r>
        <w:rPr>
          <w:rFonts w:eastAsia="仿宋_GB2312;仿宋"/>
          <w:sz w:val="24"/>
        </w:rPr>
        <w:t xml:space="preserve">Any </w:t>
      </w:r>
      <w:r w:rsidR="00DA4138">
        <w:rPr>
          <w:rFonts w:eastAsia="仿宋_GB2312;仿宋"/>
          <w:sz w:val="24"/>
        </w:rPr>
        <w:t>L</w:t>
      </w:r>
      <w:r w:rsidR="00387F7D" w:rsidRPr="00CB0562">
        <w:rPr>
          <w:rFonts w:eastAsia="仿宋_GB2312;仿宋"/>
          <w:sz w:val="24"/>
        </w:rPr>
        <w:t>icensor that undertakes to offer a licen</w:t>
      </w:r>
      <w:r w:rsidR="00F9065E">
        <w:rPr>
          <w:rFonts w:eastAsia="仿宋_GB2312;仿宋" w:hint="eastAsia"/>
          <w:sz w:val="24"/>
        </w:rPr>
        <w:t>se</w:t>
      </w:r>
      <w:r w:rsidR="00387F7D" w:rsidRPr="00CB0562">
        <w:rPr>
          <w:rFonts w:eastAsia="仿宋_GB2312;仿宋"/>
          <w:sz w:val="24"/>
        </w:rPr>
        <w:t xml:space="preserve"> on </w:t>
      </w:r>
      <w:r w:rsidR="00DA4138">
        <w:rPr>
          <w:rFonts w:eastAsia="仿宋_GB2312;仿宋"/>
          <w:sz w:val="24"/>
        </w:rPr>
        <w:t xml:space="preserve">the principle of </w:t>
      </w:r>
      <w:r w:rsidR="00387F7D" w:rsidRPr="00CB0562">
        <w:rPr>
          <w:rFonts w:eastAsia="仿宋_GB2312;仿宋"/>
          <w:sz w:val="24"/>
        </w:rPr>
        <w:t>reciprocity and</w:t>
      </w:r>
      <w:r w:rsidR="002D150F">
        <w:rPr>
          <w:rFonts w:eastAsia="仿宋_GB2312;仿宋"/>
          <w:sz w:val="24"/>
        </w:rPr>
        <w:t xml:space="preserve"> </w:t>
      </w:r>
      <w:r w:rsidR="00DA4138">
        <w:rPr>
          <w:rFonts w:eastAsia="仿宋_GB2312;仿宋"/>
          <w:sz w:val="24"/>
        </w:rPr>
        <w:t>FRAND shall</w:t>
      </w:r>
      <w:r w:rsidR="00387F7D" w:rsidRPr="00CB0562">
        <w:rPr>
          <w:rFonts w:eastAsia="仿宋_GB2312;仿宋"/>
          <w:sz w:val="24"/>
        </w:rPr>
        <w:t xml:space="preserve"> negotiate the </w:t>
      </w:r>
      <w:r w:rsidR="00670BB3" w:rsidRPr="00CB0562">
        <w:rPr>
          <w:rFonts w:eastAsia="仿宋_GB2312;仿宋"/>
          <w:sz w:val="24"/>
        </w:rPr>
        <w:t>license</w:t>
      </w:r>
      <w:r w:rsidR="00387F7D" w:rsidRPr="00CB0562">
        <w:rPr>
          <w:rFonts w:eastAsia="仿宋_GB2312;仿宋"/>
          <w:sz w:val="24"/>
        </w:rPr>
        <w:t xml:space="preserve"> fee with the licensee in accordance with the FRAND principle and sh</w:t>
      </w:r>
      <w:r w:rsidR="00DA4138">
        <w:rPr>
          <w:rFonts w:eastAsia="仿宋_GB2312;仿宋"/>
          <w:sz w:val="24"/>
        </w:rPr>
        <w:t>all</w:t>
      </w:r>
      <w:r w:rsidR="00387F7D" w:rsidRPr="00CB0562">
        <w:rPr>
          <w:rFonts w:eastAsia="仿宋_GB2312;仿宋"/>
          <w:sz w:val="24"/>
        </w:rPr>
        <w:t xml:space="preserve"> not seek </w:t>
      </w:r>
      <w:del w:id="83" w:author="Zhangpeng (Xellos, IPR)" w:date="2021-05-31T10:41:00Z">
        <w:r w:rsidR="00387F7D" w:rsidRPr="00CB0562" w:rsidDel="0010647C">
          <w:rPr>
            <w:rFonts w:eastAsia="仿宋_GB2312;仿宋"/>
            <w:sz w:val="24"/>
          </w:rPr>
          <w:delText xml:space="preserve">injunctive </w:delText>
        </w:r>
      </w:del>
      <w:ins w:id="84" w:author="Zhangpeng (Xellos, IPR)" w:date="2021-05-31T10:41:00Z">
        <w:r w:rsidR="0010647C" w:rsidRPr="00CB0562">
          <w:rPr>
            <w:rFonts w:eastAsia="仿宋_GB2312;仿宋"/>
            <w:sz w:val="24"/>
          </w:rPr>
          <w:t>injuncti</w:t>
        </w:r>
        <w:r w:rsidR="0010647C">
          <w:rPr>
            <w:rFonts w:eastAsia="仿宋_GB2312;仿宋"/>
            <w:sz w:val="24"/>
          </w:rPr>
          <w:t xml:space="preserve">on </w:t>
        </w:r>
      </w:ins>
      <w:r w:rsidR="00387F7D" w:rsidRPr="00CB0562">
        <w:rPr>
          <w:rFonts w:eastAsia="仿宋_GB2312;仿宋"/>
          <w:sz w:val="24"/>
        </w:rPr>
        <w:t xml:space="preserve">relief against a </w:t>
      </w:r>
      <w:del w:id="85" w:author="Zhangpeng (Xellos, IPR)" w:date="2021-05-31T10:38:00Z">
        <w:r w:rsidR="00387F7D" w:rsidRPr="00CB0562" w:rsidDel="0010647C">
          <w:rPr>
            <w:rFonts w:eastAsia="仿宋_GB2312;仿宋"/>
            <w:sz w:val="24"/>
          </w:rPr>
          <w:delText>bona fide</w:delText>
        </w:r>
      </w:del>
      <w:ins w:id="86" w:author="Zhangpeng (Xellos, IPR)" w:date="2021-05-31T10:38:00Z">
        <w:r w:rsidR="0010647C">
          <w:rPr>
            <w:rFonts w:eastAsia="仿宋_GB2312;仿宋"/>
            <w:sz w:val="24"/>
          </w:rPr>
          <w:t>willing</w:t>
        </w:r>
      </w:ins>
      <w:r w:rsidR="00387F7D" w:rsidRPr="00CB0562">
        <w:rPr>
          <w:rFonts w:eastAsia="仿宋_GB2312;仿宋"/>
          <w:sz w:val="24"/>
        </w:rPr>
        <w:t xml:space="preserve"> licensee. For </w:t>
      </w:r>
      <w:r w:rsidR="00DA4138">
        <w:rPr>
          <w:rFonts w:eastAsia="仿宋_GB2312;仿宋"/>
          <w:sz w:val="24"/>
        </w:rPr>
        <w:t>a</w:t>
      </w:r>
      <w:ins w:id="87" w:author="Zhangpeng (Xellos, IPR)" w:date="2021-05-31T10:42:00Z">
        <w:r w:rsidR="0010647C">
          <w:rPr>
            <w:rFonts w:eastAsia="仿宋_GB2312;仿宋"/>
            <w:sz w:val="24"/>
          </w:rPr>
          <w:t>n</w:t>
        </w:r>
      </w:ins>
      <w:r w:rsidR="00DA4138">
        <w:rPr>
          <w:rFonts w:eastAsia="仿宋_GB2312;仿宋"/>
          <w:sz w:val="24"/>
        </w:rPr>
        <w:t xml:space="preserve"> </w:t>
      </w:r>
      <w:del w:id="88" w:author="Zhangpeng (Xellos, IPR)" w:date="2021-05-31T10:41:00Z">
        <w:r w:rsidR="00DA4138" w:rsidDel="0010647C">
          <w:rPr>
            <w:rFonts w:eastAsia="仿宋_GB2312;仿宋"/>
            <w:sz w:val="24"/>
          </w:rPr>
          <w:delText>N</w:delText>
        </w:r>
        <w:r w:rsidR="00DA4138" w:rsidRPr="00CB0562" w:rsidDel="0010647C">
          <w:rPr>
            <w:rFonts w:eastAsia="仿宋_GB2312;仿宋"/>
            <w:sz w:val="24"/>
          </w:rPr>
          <w:delText xml:space="preserve">ecessary </w:delText>
        </w:r>
      </w:del>
      <w:ins w:id="89" w:author="Zhangpeng (Xellos, IPR)" w:date="2021-05-31T10:41:00Z">
        <w:r w:rsidR="0010647C">
          <w:rPr>
            <w:rFonts w:eastAsia="仿宋_GB2312;仿宋"/>
            <w:sz w:val="24"/>
          </w:rPr>
          <w:t>Essential</w:t>
        </w:r>
        <w:r w:rsidR="0010647C" w:rsidRPr="00CB0562">
          <w:rPr>
            <w:rFonts w:eastAsia="仿宋_GB2312;仿宋"/>
            <w:sz w:val="24"/>
          </w:rPr>
          <w:t xml:space="preserve"> </w:t>
        </w:r>
      </w:ins>
      <w:r w:rsidR="00DA4138" w:rsidRPr="00CB0562">
        <w:rPr>
          <w:rFonts w:eastAsia="仿宋_GB2312;仿宋"/>
          <w:sz w:val="24"/>
        </w:rPr>
        <w:t>Claim</w:t>
      </w:r>
      <w:r w:rsidR="00387F7D" w:rsidRPr="00CB0562">
        <w:rPr>
          <w:rFonts w:eastAsia="仿宋_GB2312;仿宋"/>
          <w:sz w:val="24"/>
        </w:rPr>
        <w:t xml:space="preserve"> declared in accordance with the</w:t>
      </w:r>
      <w:r w:rsidR="00DA4138" w:rsidRPr="00CB0562">
        <w:rPr>
          <w:rFonts w:eastAsia="仿宋_GB2312;仿宋"/>
          <w:sz w:val="24"/>
        </w:rPr>
        <w:t xml:space="preserve"> FRAND</w:t>
      </w:r>
      <w:r w:rsidR="00387F7D" w:rsidRPr="00CB0562">
        <w:rPr>
          <w:rFonts w:eastAsia="仿宋_GB2312;仿宋"/>
          <w:sz w:val="24"/>
        </w:rPr>
        <w:t xml:space="preserve"> principle, the incremental value of the </w:t>
      </w:r>
      <w:del w:id="90" w:author="Zhangpeng (Xellos, IPR)" w:date="2021-05-31T10:42:00Z">
        <w:r w:rsidR="00DA4138" w:rsidDel="0010647C">
          <w:rPr>
            <w:rFonts w:eastAsia="仿宋_GB2312;仿宋"/>
            <w:sz w:val="24"/>
          </w:rPr>
          <w:delText>N</w:delText>
        </w:r>
        <w:r w:rsidR="00DA4138" w:rsidRPr="00CB0562" w:rsidDel="0010647C">
          <w:rPr>
            <w:rFonts w:eastAsia="仿宋_GB2312;仿宋"/>
            <w:sz w:val="24"/>
          </w:rPr>
          <w:delText>ecessary Claim</w:delText>
        </w:r>
      </w:del>
      <w:ins w:id="91" w:author="Zhangpeng (Xellos, IPR)" w:date="2021-05-31T10:42:00Z">
        <w:r w:rsidR="0010647C">
          <w:rPr>
            <w:rFonts w:eastAsia="仿宋_GB2312;仿宋"/>
            <w:sz w:val="24"/>
          </w:rPr>
          <w:t>Essential Claim</w:t>
        </w:r>
      </w:ins>
      <w:r w:rsidR="00387F7D" w:rsidRPr="00CB0562">
        <w:rPr>
          <w:rFonts w:eastAsia="仿宋_GB2312;仿宋"/>
          <w:sz w:val="24"/>
        </w:rPr>
        <w:t xml:space="preserve"> to the </w:t>
      </w:r>
      <w:r w:rsidR="00DA4138">
        <w:rPr>
          <w:rFonts w:eastAsia="仿宋_GB2312;仿宋"/>
          <w:sz w:val="24"/>
        </w:rPr>
        <w:t>Compliant Part</w:t>
      </w:r>
      <w:r w:rsidR="00387F7D" w:rsidRPr="00CB0562">
        <w:rPr>
          <w:rFonts w:eastAsia="仿宋_GB2312;仿宋"/>
          <w:sz w:val="24"/>
        </w:rPr>
        <w:t xml:space="preserve"> shall be taken into account </w:t>
      </w:r>
      <w:r w:rsidR="002D150F">
        <w:rPr>
          <w:rFonts w:eastAsia="仿宋_GB2312;仿宋"/>
          <w:sz w:val="24"/>
        </w:rPr>
        <w:t>when</w:t>
      </w:r>
      <w:r w:rsidR="002D150F" w:rsidRPr="00CB0562">
        <w:rPr>
          <w:rFonts w:eastAsia="仿宋_GB2312;仿宋"/>
          <w:sz w:val="24"/>
        </w:rPr>
        <w:t xml:space="preserve"> </w:t>
      </w:r>
      <w:r w:rsidR="00387F7D" w:rsidRPr="00CB0562">
        <w:rPr>
          <w:rFonts w:eastAsia="仿宋_GB2312;仿宋"/>
          <w:sz w:val="24"/>
        </w:rPr>
        <w:t xml:space="preserve">determining the reasonable royalty. If the </w:t>
      </w:r>
      <w:r w:rsidR="00DA4138">
        <w:rPr>
          <w:rFonts w:eastAsia="仿宋_GB2312;仿宋"/>
          <w:sz w:val="24"/>
        </w:rPr>
        <w:t>Compliant Part</w:t>
      </w:r>
      <w:r w:rsidR="00387F7D" w:rsidRPr="00CB0562">
        <w:rPr>
          <w:rFonts w:eastAsia="仿宋_GB2312;仿宋"/>
          <w:sz w:val="24"/>
        </w:rPr>
        <w:t xml:space="preserve"> contains </w:t>
      </w:r>
      <w:r w:rsidR="00E67414">
        <w:rPr>
          <w:rFonts w:eastAsia="仿宋_GB2312;仿宋"/>
          <w:sz w:val="24"/>
        </w:rPr>
        <w:t xml:space="preserve">certain components, and </w:t>
      </w:r>
      <w:r w:rsidR="00387F7D" w:rsidRPr="00CB0562">
        <w:rPr>
          <w:rFonts w:eastAsia="仿宋_GB2312;仿宋"/>
          <w:sz w:val="24"/>
        </w:rPr>
        <w:t xml:space="preserve">the </w:t>
      </w:r>
      <w:ins w:id="92" w:author="Zhangpeng (Xellos, IPR)" w:date="2021-05-31T10:45:00Z">
        <w:r w:rsidR="0010647C">
          <w:rPr>
            <w:rFonts w:eastAsia="仿宋_GB2312;仿宋"/>
            <w:sz w:val="24"/>
          </w:rPr>
          <w:t xml:space="preserve">implementation of </w:t>
        </w:r>
      </w:ins>
      <w:r w:rsidR="00387F7D" w:rsidRPr="00CB0562">
        <w:rPr>
          <w:rFonts w:eastAsia="仿宋_GB2312;仿宋"/>
          <w:sz w:val="24"/>
        </w:rPr>
        <w:t>standard</w:t>
      </w:r>
      <w:r w:rsidR="00E67414">
        <w:rPr>
          <w:rFonts w:eastAsia="仿宋_GB2312;仿宋"/>
          <w:sz w:val="24"/>
        </w:rPr>
        <w:t>s</w:t>
      </w:r>
      <w:r w:rsidR="00387F7D" w:rsidRPr="00CB0562">
        <w:rPr>
          <w:rFonts w:eastAsia="仿宋_GB2312;仿宋"/>
          <w:sz w:val="24"/>
        </w:rPr>
        <w:t xml:space="preserve"> specification </w:t>
      </w:r>
      <w:del w:id="93" w:author="Zhangpeng (Xellos, IPR)" w:date="2021-05-31T10:46:00Z">
        <w:r w:rsidR="00387F7D" w:rsidRPr="00CB0562" w:rsidDel="0010647C">
          <w:rPr>
            <w:rFonts w:eastAsia="仿宋_GB2312;仿宋"/>
            <w:sz w:val="24"/>
          </w:rPr>
          <w:delText>to which</w:delText>
        </w:r>
      </w:del>
      <w:ins w:id="94" w:author="Zhangpeng (Xellos, IPR)" w:date="2021-05-31T10:46:00Z">
        <w:r w:rsidR="0010647C">
          <w:rPr>
            <w:rFonts w:eastAsia="仿宋_GB2312;仿宋"/>
            <w:sz w:val="24"/>
          </w:rPr>
          <w:t>related to</w:t>
        </w:r>
      </w:ins>
      <w:r w:rsidR="00387F7D" w:rsidRPr="00CB0562">
        <w:rPr>
          <w:rFonts w:eastAsia="仿宋_GB2312;仿宋"/>
          <w:sz w:val="24"/>
        </w:rPr>
        <w:t xml:space="preserve"> the </w:t>
      </w:r>
      <w:del w:id="95" w:author="Zhangpeng (Xellos, IPR)" w:date="2021-05-31T10:42:00Z">
        <w:r w:rsidR="00E67414" w:rsidRPr="00CB0562" w:rsidDel="0010647C">
          <w:rPr>
            <w:rFonts w:eastAsia="仿宋_GB2312;仿宋"/>
            <w:sz w:val="24"/>
          </w:rPr>
          <w:delText>Necessary Claim</w:delText>
        </w:r>
      </w:del>
      <w:ins w:id="96" w:author="Zhangpeng (Xellos, IPR)" w:date="2021-05-31T10:42:00Z">
        <w:r w:rsidR="0010647C">
          <w:rPr>
            <w:rFonts w:eastAsia="仿宋_GB2312;仿宋"/>
            <w:sz w:val="24"/>
          </w:rPr>
          <w:t>Essential Claim</w:t>
        </w:r>
      </w:ins>
      <w:del w:id="97" w:author="Zhangpeng (Xellos, IPR)" w:date="2021-05-31T10:46:00Z">
        <w:r w:rsidR="00387F7D" w:rsidRPr="00CB0562" w:rsidDel="0010647C">
          <w:rPr>
            <w:rFonts w:eastAsia="仿宋_GB2312;仿宋"/>
            <w:sz w:val="24"/>
          </w:rPr>
          <w:delText xml:space="preserve"> is implemented </w:delText>
        </w:r>
      </w:del>
      <w:ins w:id="98" w:author="Zhangpeng (Xellos, IPR)" w:date="2021-05-31T10:46:00Z">
        <w:r w:rsidR="0010647C">
          <w:rPr>
            <w:rFonts w:eastAsia="仿宋_GB2312;仿宋"/>
            <w:sz w:val="24"/>
          </w:rPr>
          <w:t xml:space="preserve"> </w:t>
        </w:r>
      </w:ins>
      <w:r w:rsidR="00387F7D" w:rsidRPr="00CB0562">
        <w:rPr>
          <w:rFonts w:eastAsia="仿宋_GB2312;仿宋"/>
          <w:sz w:val="24"/>
        </w:rPr>
        <w:t>does not directly contribute value to the</w:t>
      </w:r>
      <w:r w:rsidR="00E67414">
        <w:rPr>
          <w:rFonts w:eastAsia="仿宋_GB2312;仿宋"/>
          <w:sz w:val="24"/>
        </w:rPr>
        <w:t>se</w:t>
      </w:r>
      <w:r w:rsidR="00387F7D" w:rsidRPr="00CB0562">
        <w:rPr>
          <w:rFonts w:eastAsia="仿宋_GB2312;仿宋"/>
          <w:sz w:val="24"/>
        </w:rPr>
        <w:t xml:space="preserve"> component</w:t>
      </w:r>
      <w:r w:rsidR="00E67414">
        <w:rPr>
          <w:rFonts w:eastAsia="仿宋_GB2312;仿宋"/>
          <w:sz w:val="24"/>
        </w:rPr>
        <w:t>s</w:t>
      </w:r>
      <w:r w:rsidR="00387F7D" w:rsidRPr="00CB0562">
        <w:rPr>
          <w:rFonts w:eastAsia="仿宋_GB2312;仿宋"/>
          <w:sz w:val="24"/>
        </w:rPr>
        <w:t>, or the</w:t>
      </w:r>
      <w:r w:rsidR="00E67414">
        <w:rPr>
          <w:rFonts w:eastAsia="仿宋_GB2312;仿宋"/>
          <w:sz w:val="24"/>
        </w:rPr>
        <w:t>se</w:t>
      </w:r>
      <w:r w:rsidR="00387F7D" w:rsidRPr="00CB0562">
        <w:rPr>
          <w:rFonts w:eastAsia="仿宋_GB2312;仿宋"/>
          <w:sz w:val="24"/>
        </w:rPr>
        <w:t xml:space="preserve"> component</w:t>
      </w:r>
      <w:r w:rsidR="00E67414">
        <w:rPr>
          <w:rFonts w:eastAsia="仿宋_GB2312;仿宋"/>
          <w:sz w:val="24"/>
        </w:rPr>
        <w:t>s did</w:t>
      </w:r>
      <w:r w:rsidR="00387F7D" w:rsidRPr="00CB0562">
        <w:rPr>
          <w:rFonts w:eastAsia="仿宋_GB2312;仿宋"/>
          <w:sz w:val="24"/>
        </w:rPr>
        <w:t xml:space="preserve"> not implement the </w:t>
      </w:r>
      <w:del w:id="99" w:author="Zhangpeng (Xellos, IPR)" w:date="2021-05-31T10:42:00Z">
        <w:r w:rsidR="00E67414" w:rsidRPr="00CB0562" w:rsidDel="0010647C">
          <w:rPr>
            <w:rFonts w:eastAsia="仿宋_GB2312;仿宋"/>
            <w:sz w:val="24"/>
          </w:rPr>
          <w:delText>Necessary Claim</w:delText>
        </w:r>
      </w:del>
      <w:ins w:id="100" w:author="Zhangpeng (Xellos, IPR)" w:date="2021-05-31T10:42:00Z">
        <w:r w:rsidR="0010647C">
          <w:rPr>
            <w:rFonts w:eastAsia="仿宋_GB2312;仿宋"/>
            <w:sz w:val="24"/>
          </w:rPr>
          <w:t>Essential Claim</w:t>
        </w:r>
      </w:ins>
      <w:r w:rsidR="00387F7D" w:rsidRPr="00CB0562">
        <w:rPr>
          <w:rFonts w:eastAsia="仿宋_GB2312;仿宋"/>
          <w:sz w:val="24"/>
        </w:rPr>
        <w:t>, the</w:t>
      </w:r>
      <w:r w:rsidR="00E67414">
        <w:rPr>
          <w:rFonts w:eastAsia="仿宋_GB2312;仿宋"/>
          <w:sz w:val="24"/>
        </w:rPr>
        <w:t>n the</w:t>
      </w:r>
      <w:r w:rsidR="00387F7D" w:rsidRPr="00CB0562">
        <w:rPr>
          <w:rFonts w:eastAsia="仿宋_GB2312;仿宋"/>
          <w:sz w:val="24"/>
        </w:rPr>
        <w:t xml:space="preserve"> reasonable license fee shall not </w:t>
      </w:r>
      <w:r w:rsidR="00E67414">
        <w:rPr>
          <w:rFonts w:eastAsia="仿宋_GB2312;仿宋"/>
          <w:sz w:val="24"/>
        </w:rPr>
        <w:t>cover these</w:t>
      </w:r>
      <w:r w:rsidR="00387F7D" w:rsidRPr="00CB0562">
        <w:rPr>
          <w:rFonts w:eastAsia="仿宋_GB2312;仿宋"/>
          <w:sz w:val="24"/>
        </w:rPr>
        <w:t xml:space="preserve"> component</w:t>
      </w:r>
      <w:r w:rsidR="00E67414">
        <w:rPr>
          <w:rFonts w:eastAsia="仿宋_GB2312;仿宋"/>
          <w:sz w:val="24"/>
        </w:rPr>
        <w:t>s</w:t>
      </w:r>
      <w:r w:rsidR="00387F7D" w:rsidRPr="00CB0562">
        <w:rPr>
          <w:rFonts w:eastAsia="仿宋_GB2312;仿宋"/>
          <w:sz w:val="24"/>
        </w:rPr>
        <w:t>.</w:t>
      </w:r>
      <w:r w:rsidR="00E67414">
        <w:rPr>
          <w:rFonts w:eastAsia="仿宋_GB2312;仿宋"/>
          <w:sz w:val="24"/>
        </w:rPr>
        <w:t xml:space="preserve"> </w:t>
      </w:r>
      <w:bookmarkEnd w:id="78"/>
    </w:p>
    <w:p w14:paraId="6580DDDB" w14:textId="243ACDCC" w:rsidR="00565988" w:rsidRPr="00CB0562" w:rsidRDefault="00565988" w:rsidP="00565988">
      <w:pPr>
        <w:widowControl/>
        <w:numPr>
          <w:ilvl w:val="0"/>
          <w:numId w:val="2"/>
        </w:numPr>
        <w:suppressAutoHyphens w:val="0"/>
        <w:spacing w:after="120" w:line="360" w:lineRule="auto"/>
        <w:ind w:left="1440" w:hanging="1440"/>
      </w:pPr>
      <w:r w:rsidRPr="00CB0562">
        <w:rPr>
          <w:rFonts w:eastAsia="仿宋_GB2312;仿宋"/>
          <w:sz w:val="24"/>
        </w:rPr>
        <w:t>Members shall choose the</w:t>
      </w:r>
      <w:r>
        <w:rPr>
          <w:rFonts w:eastAsia="仿宋_GB2312;仿宋"/>
          <w:sz w:val="24"/>
        </w:rPr>
        <w:t>ir default licensing obligation</w:t>
      </w:r>
      <w:r w:rsidRPr="00CB0562">
        <w:rPr>
          <w:rFonts w:eastAsia="仿宋_GB2312;仿宋"/>
          <w:sz w:val="24"/>
        </w:rPr>
        <w:t xml:space="preserve"> in writing while signing the </w:t>
      </w:r>
      <w:r w:rsidRPr="00782158">
        <w:rPr>
          <w:rFonts w:eastAsia="仿宋_GB2312;仿宋"/>
          <w:i/>
          <w:sz w:val="24"/>
        </w:rPr>
        <w:t>Letter of Committeemen for Joining the SparkLink Alliance</w:t>
      </w:r>
      <w:r w:rsidRPr="00CB0562">
        <w:rPr>
          <w:rFonts w:eastAsia="仿宋_GB2312;仿宋"/>
          <w:sz w:val="24"/>
        </w:rPr>
        <w:t xml:space="preserve">. If </w:t>
      </w:r>
      <w:r>
        <w:rPr>
          <w:rFonts w:eastAsia="仿宋_GB2312;仿宋"/>
          <w:sz w:val="24"/>
        </w:rPr>
        <w:t>a</w:t>
      </w:r>
      <w:r w:rsidRPr="00CB0562">
        <w:rPr>
          <w:rFonts w:eastAsia="仿宋_GB2312;仿宋"/>
          <w:sz w:val="24"/>
        </w:rPr>
        <w:t xml:space="preserve"> Member </w:t>
      </w:r>
      <w:r>
        <w:rPr>
          <w:rFonts w:eastAsia="仿宋_GB2312;仿宋"/>
          <w:sz w:val="24"/>
        </w:rPr>
        <w:t>does not change their default licensing obligation in accordance with</w:t>
      </w:r>
      <w:r w:rsidRPr="00CB0562">
        <w:rPr>
          <w:rFonts w:eastAsia="仿宋_GB2312;仿宋"/>
          <w:sz w:val="24"/>
        </w:rPr>
        <w:t xml:space="preserve"> Article 7 Proposal</w:t>
      </w:r>
      <w:r>
        <w:rPr>
          <w:rFonts w:eastAsia="仿宋_GB2312;仿宋"/>
          <w:sz w:val="24"/>
        </w:rPr>
        <w:t xml:space="preserve"> or Article 8 </w:t>
      </w:r>
      <w:r w:rsidRPr="00CB0562">
        <w:rPr>
          <w:rFonts w:eastAsia="仿宋_GB2312;仿宋"/>
          <w:sz w:val="24"/>
        </w:rPr>
        <w:t>Review Period</w:t>
      </w:r>
      <w:r>
        <w:rPr>
          <w:rFonts w:eastAsia="仿宋_GB2312;仿宋"/>
          <w:sz w:val="24"/>
        </w:rPr>
        <w:t xml:space="preserve"> herein, then the</w:t>
      </w:r>
      <w:r w:rsidRPr="00CB0562">
        <w:rPr>
          <w:rFonts w:eastAsia="仿宋_GB2312;仿宋"/>
          <w:sz w:val="24"/>
        </w:rPr>
        <w:t xml:space="preserve"> default licensin</w:t>
      </w:r>
      <w:r>
        <w:rPr>
          <w:rFonts w:eastAsia="仿宋_GB2312;仿宋"/>
          <w:sz w:val="24"/>
        </w:rPr>
        <w:t xml:space="preserve">g obligation will apply to all </w:t>
      </w:r>
      <w:del w:id="101" w:author="Zhangpeng (Xellos, IPR)" w:date="2021-05-31T10:42:00Z">
        <w:r w:rsidDel="0010647C">
          <w:rPr>
            <w:rFonts w:eastAsia="仿宋_GB2312;仿宋"/>
            <w:sz w:val="24"/>
          </w:rPr>
          <w:delText>Necessary Claim</w:delText>
        </w:r>
      </w:del>
      <w:ins w:id="102"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 xml:space="preserve"> ow</w:t>
      </w:r>
      <w:r>
        <w:rPr>
          <w:rFonts w:eastAsia="仿宋_GB2312;仿宋"/>
          <w:sz w:val="24"/>
        </w:rPr>
        <w:t xml:space="preserve">ned or controlled by the Member within the Alliance. </w:t>
      </w:r>
    </w:p>
    <w:p w14:paraId="1BCC161E" w14:textId="77777777" w:rsidR="00565988" w:rsidRPr="00CB0562" w:rsidRDefault="00565988" w:rsidP="00565988">
      <w:pPr>
        <w:tabs>
          <w:tab w:val="left" w:pos="1800"/>
        </w:tabs>
        <w:spacing w:after="100" w:line="360" w:lineRule="auto"/>
        <w:ind w:left="1418"/>
        <w:rPr>
          <w:rFonts w:eastAsia="仿宋_GB2312;仿宋"/>
          <w:sz w:val="24"/>
        </w:rPr>
      </w:pPr>
      <w:r w:rsidRPr="00CB0562">
        <w:rPr>
          <w:rFonts w:eastAsia="仿宋_GB2312;仿宋"/>
          <w:sz w:val="24"/>
        </w:rPr>
        <w:lastRenderedPageBreak/>
        <w:t>Members may choose</w:t>
      </w:r>
      <w:r>
        <w:rPr>
          <w:rFonts w:eastAsia="仿宋_GB2312;仿宋"/>
          <w:sz w:val="24"/>
        </w:rPr>
        <w:t xml:space="preserve"> their default licensing obligation from the following</w:t>
      </w:r>
      <w:r w:rsidRPr="00CB0562">
        <w:rPr>
          <w:rFonts w:eastAsia="仿宋_GB2312;仿宋"/>
          <w:sz w:val="24"/>
        </w:rPr>
        <w:t xml:space="preserve">: (a) </w:t>
      </w:r>
      <w:r w:rsidRPr="00912024">
        <w:rPr>
          <w:rFonts w:eastAsia="仿宋_GB2312;仿宋"/>
          <w:sz w:val="24"/>
        </w:rPr>
        <w:t>FRAND</w:t>
      </w:r>
      <w:r>
        <w:rPr>
          <w:rFonts w:eastAsia="仿宋_GB2312;仿宋"/>
          <w:sz w:val="24"/>
        </w:rPr>
        <w:t>-</w:t>
      </w:r>
      <w:r w:rsidRPr="00912024">
        <w:rPr>
          <w:rFonts w:eastAsia="仿宋_GB2312;仿宋"/>
          <w:sz w:val="24"/>
        </w:rPr>
        <w:t>RF licens</w:t>
      </w:r>
      <w:r>
        <w:rPr>
          <w:rFonts w:eastAsia="仿宋_GB2312;仿宋"/>
          <w:sz w:val="24"/>
        </w:rPr>
        <w:t xml:space="preserve">ing </w:t>
      </w:r>
      <w:r w:rsidRPr="00F9065E">
        <w:rPr>
          <w:rFonts w:eastAsia="仿宋_GB2312;仿宋"/>
          <w:sz w:val="24"/>
        </w:rPr>
        <w:t>under the principle of reciprocity</w:t>
      </w:r>
      <w:r w:rsidRPr="00CB0562">
        <w:rPr>
          <w:rFonts w:eastAsia="仿宋_GB2312;仿宋"/>
          <w:sz w:val="24"/>
        </w:rPr>
        <w:t xml:space="preserve"> (b) FRAND</w:t>
      </w:r>
      <w:r>
        <w:rPr>
          <w:rFonts w:eastAsia="仿宋_GB2312;仿宋"/>
          <w:sz w:val="24"/>
        </w:rPr>
        <w:t xml:space="preserve"> licensing </w:t>
      </w:r>
      <w:r w:rsidRPr="00F9065E">
        <w:rPr>
          <w:rFonts w:eastAsia="仿宋_GB2312;仿宋"/>
          <w:sz w:val="24"/>
        </w:rPr>
        <w:t>under the principle of reciprocity</w:t>
      </w:r>
      <w:r w:rsidRPr="00CB0562">
        <w:rPr>
          <w:rFonts w:eastAsia="仿宋_GB2312;仿宋"/>
          <w:sz w:val="24"/>
        </w:rPr>
        <w:t>.</w:t>
      </w:r>
    </w:p>
    <w:p w14:paraId="7F794487" w14:textId="2CE9AA54"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sidRPr="00CB0562">
        <w:rPr>
          <w:rFonts w:eastAsia="仿宋_GB2312;仿宋"/>
          <w:sz w:val="24"/>
        </w:rPr>
        <w:t>Members shall, in good faith and to the extent of their actual knowledge</w:t>
      </w:r>
      <w:r>
        <w:rPr>
          <w:rFonts w:eastAsia="仿宋_GB2312;仿宋"/>
          <w:sz w:val="24"/>
        </w:rPr>
        <w:t xml:space="preserve">, </w:t>
      </w:r>
      <w:del w:id="103" w:author="Zhangpeng (Xellos, IPR)" w:date="2021-05-31T11:16:00Z">
        <w:r w:rsidDel="001B2157">
          <w:rPr>
            <w:rFonts w:eastAsia="仿宋_GB2312;仿宋"/>
            <w:sz w:val="24"/>
          </w:rPr>
          <w:delText xml:space="preserve">promptly </w:delText>
        </w:r>
      </w:del>
      <w:r>
        <w:rPr>
          <w:rFonts w:eastAsia="仿宋_GB2312;仿宋"/>
          <w:sz w:val="24"/>
        </w:rPr>
        <w:t>disclose any patent</w:t>
      </w:r>
      <w:r w:rsidRPr="00CB0562">
        <w:rPr>
          <w:rFonts w:eastAsia="仿宋_GB2312;仿宋"/>
          <w:sz w:val="24"/>
        </w:rPr>
        <w:t xml:space="preserve"> and patent application that may contain the </w:t>
      </w:r>
      <w:del w:id="104" w:author="Zhangpeng (Xellos, IPR)" w:date="2021-05-31T10:42:00Z">
        <w:r w:rsidRPr="00CB0562" w:rsidDel="0010647C">
          <w:rPr>
            <w:rFonts w:eastAsia="仿宋_GB2312;仿宋"/>
            <w:sz w:val="24"/>
          </w:rPr>
          <w:delText>Necessary Claim</w:delText>
        </w:r>
      </w:del>
      <w:ins w:id="105" w:author="Zhangpeng (Xellos, IPR)" w:date="2021-05-31T10:42:00Z">
        <w:r w:rsidR="0010647C">
          <w:rPr>
            <w:rFonts w:eastAsia="仿宋_GB2312;仿宋"/>
            <w:sz w:val="24"/>
          </w:rPr>
          <w:t>Essential Claim</w:t>
        </w:r>
      </w:ins>
      <w:r w:rsidRPr="00CB0562">
        <w:rPr>
          <w:rFonts w:eastAsia="仿宋_GB2312;仿宋"/>
          <w:sz w:val="24"/>
        </w:rPr>
        <w:t>s</w:t>
      </w:r>
      <w:r>
        <w:rPr>
          <w:rFonts w:eastAsia="仿宋_GB2312;仿宋"/>
          <w:sz w:val="24"/>
        </w:rPr>
        <w:t xml:space="preserve"> t</w:t>
      </w:r>
      <w:r w:rsidRPr="00CB0562">
        <w:rPr>
          <w:rFonts w:eastAsia="仿宋_GB2312;仿宋"/>
          <w:sz w:val="24"/>
        </w:rPr>
        <w:t>o</w:t>
      </w:r>
      <w:r>
        <w:rPr>
          <w:rFonts w:eastAsia="仿宋_GB2312;仿宋"/>
          <w:sz w:val="24"/>
        </w:rPr>
        <w:t xml:space="preserve"> </w:t>
      </w:r>
      <w:r w:rsidRPr="00CB0562">
        <w:rPr>
          <w:rFonts w:eastAsia="仿宋_GB2312;仿宋"/>
          <w:sz w:val="24"/>
        </w:rPr>
        <w:t xml:space="preserve">the </w:t>
      </w:r>
      <w:r>
        <w:rPr>
          <w:rFonts w:eastAsia="仿宋_GB2312;仿宋"/>
          <w:sz w:val="24"/>
        </w:rPr>
        <w:t>Alliance</w:t>
      </w:r>
      <w:ins w:id="106" w:author="Zhangpeng (Xellos, IPR)" w:date="2021-05-31T17:24:00Z">
        <w:r w:rsidR="00A24747">
          <w:rPr>
            <w:rFonts w:eastAsia="仿宋_GB2312;仿宋"/>
            <w:sz w:val="24"/>
          </w:rPr>
          <w:t xml:space="preserve"> </w:t>
        </w:r>
        <w:bookmarkStart w:id="107" w:name="OLE_LINK2"/>
        <w:r w:rsidR="00A24747">
          <w:rPr>
            <w:rFonts w:eastAsia="仿宋_GB2312;仿宋"/>
            <w:sz w:val="24"/>
          </w:rPr>
          <w:t>in a timely manner</w:t>
        </w:r>
      </w:ins>
      <w:bookmarkEnd w:id="107"/>
      <w:r>
        <w:rPr>
          <w:rFonts w:eastAsia="仿宋_GB2312;仿宋"/>
          <w:sz w:val="24"/>
        </w:rPr>
        <w:t xml:space="preserve">, </w:t>
      </w:r>
      <w:r w:rsidRPr="00CB0562">
        <w:rPr>
          <w:rFonts w:eastAsia="仿宋_GB2312;仿宋"/>
          <w:sz w:val="24"/>
        </w:rPr>
        <w:t>as</w:t>
      </w:r>
      <w:r>
        <w:rPr>
          <w:rFonts w:eastAsia="仿宋_GB2312;仿宋"/>
          <w:sz w:val="24"/>
        </w:rPr>
        <w:t xml:space="preserve"> stipulated</w:t>
      </w:r>
      <w:r w:rsidRPr="00CB0562">
        <w:rPr>
          <w:rFonts w:eastAsia="仿宋_GB2312;仿宋"/>
          <w:sz w:val="24"/>
        </w:rPr>
        <w:t xml:space="preserve"> in Article 10</w:t>
      </w:r>
      <w:r>
        <w:rPr>
          <w:rFonts w:eastAsia="仿宋_GB2312;仿宋"/>
          <w:sz w:val="24"/>
        </w:rPr>
        <w:t xml:space="preserve"> herein. </w:t>
      </w:r>
    </w:p>
    <w:p w14:paraId="6A46E1C2" w14:textId="4CDEF660"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bookmarkStart w:id="108" w:name="_Ref77492660"/>
      <w:r w:rsidRPr="00CB0562">
        <w:rPr>
          <w:rFonts w:eastAsia="仿宋_GB2312;仿宋"/>
          <w:sz w:val="24"/>
        </w:rPr>
        <w:t xml:space="preserve">When submitting a proposal to the </w:t>
      </w:r>
      <w:r>
        <w:rPr>
          <w:rFonts w:eastAsia="仿宋_GB2312;仿宋"/>
          <w:sz w:val="24"/>
        </w:rPr>
        <w:t>Alliance</w:t>
      </w:r>
      <w:r w:rsidRPr="00CB0562">
        <w:rPr>
          <w:rFonts w:eastAsia="仿宋_GB2312;仿宋"/>
          <w:sz w:val="24"/>
        </w:rPr>
        <w:t xml:space="preserve">, a Member shall, in good faith and to the extent </w:t>
      </w:r>
      <w:r>
        <w:rPr>
          <w:rFonts w:eastAsia="仿宋_GB2312;仿宋"/>
          <w:sz w:val="24"/>
        </w:rPr>
        <w:t xml:space="preserve">permitted by its capacity, </w:t>
      </w:r>
      <w:r w:rsidRPr="00CB0562">
        <w:rPr>
          <w:rFonts w:eastAsia="仿宋_GB2312;仿宋"/>
          <w:sz w:val="24"/>
        </w:rPr>
        <w:t xml:space="preserve">disclose the patents and patent applications </w:t>
      </w:r>
      <w:r>
        <w:rPr>
          <w:rFonts w:eastAsia="仿宋_GB2312;仿宋"/>
          <w:sz w:val="24"/>
        </w:rPr>
        <w:t>that may contain the</w:t>
      </w:r>
      <w:r w:rsidRPr="00CB0562">
        <w:rPr>
          <w:rFonts w:eastAsia="仿宋_GB2312;仿宋"/>
          <w:sz w:val="24"/>
        </w:rPr>
        <w:t xml:space="preserve"> </w:t>
      </w:r>
      <w:del w:id="109" w:author="Zhangpeng (Xellos, IPR)" w:date="2021-05-31T10:42:00Z">
        <w:r w:rsidRPr="00CB0562" w:rsidDel="0010647C">
          <w:rPr>
            <w:rFonts w:eastAsia="仿宋_GB2312;仿宋"/>
            <w:sz w:val="24"/>
          </w:rPr>
          <w:delText>Necessary Claim</w:delText>
        </w:r>
      </w:del>
      <w:ins w:id="110" w:author="Zhangpeng (Xellos, IPR)" w:date="2021-05-31T10:42:00Z">
        <w:r w:rsidR="0010647C">
          <w:rPr>
            <w:rFonts w:eastAsia="仿宋_GB2312;仿宋"/>
            <w:sz w:val="24"/>
          </w:rPr>
          <w:t>Essential Claim</w:t>
        </w:r>
      </w:ins>
      <w:r w:rsidRPr="00CB0562">
        <w:rPr>
          <w:rFonts w:eastAsia="仿宋_GB2312;仿宋"/>
          <w:sz w:val="24"/>
        </w:rPr>
        <w:t xml:space="preserve">s </w:t>
      </w:r>
      <w:r>
        <w:rPr>
          <w:rFonts w:eastAsia="仿宋_GB2312;仿宋"/>
          <w:sz w:val="24"/>
        </w:rPr>
        <w:t>in the proposal,</w:t>
      </w:r>
      <w:r w:rsidRPr="00CB0562">
        <w:rPr>
          <w:rFonts w:eastAsia="仿宋_GB2312;仿宋"/>
          <w:sz w:val="24"/>
        </w:rPr>
        <w:t xml:space="preserve"> </w:t>
      </w:r>
      <w:r>
        <w:rPr>
          <w:rFonts w:eastAsia="仿宋_GB2312;仿宋"/>
          <w:sz w:val="24"/>
        </w:rPr>
        <w:t xml:space="preserve">as stipulated in Article 10 herein, </w:t>
      </w:r>
      <w:r w:rsidRPr="00CB0562">
        <w:rPr>
          <w:rFonts w:eastAsia="仿宋_GB2312;仿宋"/>
          <w:sz w:val="24"/>
        </w:rPr>
        <w:t xml:space="preserve">regardless of whether the </w:t>
      </w:r>
      <w:r>
        <w:rPr>
          <w:rFonts w:eastAsia="仿宋_GB2312;仿宋"/>
          <w:sz w:val="24"/>
        </w:rPr>
        <w:t xml:space="preserve">aforementioned </w:t>
      </w:r>
      <w:r w:rsidRPr="00CB0562">
        <w:rPr>
          <w:rFonts w:eastAsia="仿宋_GB2312;仿宋"/>
          <w:sz w:val="24"/>
        </w:rPr>
        <w:t>patents and patent applications are owned or controlled by the Member.</w:t>
      </w:r>
      <w:r>
        <w:rPr>
          <w:rFonts w:eastAsia="仿宋_GB2312;仿宋"/>
          <w:sz w:val="24"/>
        </w:rPr>
        <w:t xml:space="preserve"> </w:t>
      </w:r>
      <w:bookmarkEnd w:id="108"/>
      <w:r>
        <w:rPr>
          <w:rFonts w:eastAsia="仿宋_GB2312;仿宋"/>
          <w:sz w:val="24"/>
        </w:rPr>
        <w:t>If</w:t>
      </w:r>
      <w:r w:rsidRPr="00CB0562">
        <w:rPr>
          <w:rFonts w:eastAsia="仿宋_GB2312;仿宋"/>
          <w:sz w:val="24"/>
        </w:rPr>
        <w:t xml:space="preserve"> </w:t>
      </w:r>
      <w:r>
        <w:rPr>
          <w:rFonts w:eastAsia="仿宋_GB2312;仿宋"/>
          <w:sz w:val="24"/>
        </w:rPr>
        <w:t xml:space="preserve">a </w:t>
      </w:r>
      <w:r w:rsidRPr="00CB0562">
        <w:rPr>
          <w:rFonts w:eastAsia="仿宋_GB2312;仿宋"/>
          <w:sz w:val="24"/>
        </w:rPr>
        <w:t>proposal do</w:t>
      </w:r>
      <w:r>
        <w:rPr>
          <w:rFonts w:eastAsia="仿宋_GB2312;仿宋"/>
          <w:sz w:val="24"/>
        </w:rPr>
        <w:t>es</w:t>
      </w:r>
      <w:r w:rsidRPr="00CB0562">
        <w:rPr>
          <w:rFonts w:eastAsia="仿宋_GB2312;仿宋"/>
          <w:sz w:val="24"/>
        </w:rPr>
        <w:t xml:space="preserve"> not meet the above requirements, the </w:t>
      </w:r>
      <w:r>
        <w:rPr>
          <w:rFonts w:eastAsia="仿宋_GB2312;仿宋"/>
          <w:sz w:val="24"/>
        </w:rPr>
        <w:t>Alliance</w:t>
      </w:r>
      <w:r w:rsidRPr="00CB0562">
        <w:rPr>
          <w:rFonts w:eastAsia="仿宋_GB2312;仿宋"/>
          <w:sz w:val="24"/>
        </w:rPr>
        <w:t xml:space="preserve"> may not consider the technology covered by the proposal in the standards. </w:t>
      </w:r>
      <w:r w:rsidRPr="00D261BD">
        <w:rPr>
          <w:rFonts w:eastAsia="仿宋_GB2312;仿宋"/>
          <w:sz w:val="24"/>
        </w:rPr>
        <w:t xml:space="preserve">With respect to the </w:t>
      </w:r>
      <w:del w:id="111" w:author="Zhangpeng (Xellos, IPR)" w:date="2021-05-31T10:42:00Z">
        <w:r w:rsidRPr="00D261BD" w:rsidDel="0010647C">
          <w:rPr>
            <w:rFonts w:eastAsia="仿宋_GB2312;仿宋"/>
            <w:sz w:val="24"/>
          </w:rPr>
          <w:delText>Necessary Claim</w:delText>
        </w:r>
      </w:del>
      <w:ins w:id="112" w:author="Zhangpeng (Xellos, IPR)" w:date="2021-05-31T10:42:00Z">
        <w:r w:rsidR="0010647C">
          <w:rPr>
            <w:rFonts w:eastAsia="仿宋_GB2312;仿宋"/>
            <w:sz w:val="24"/>
          </w:rPr>
          <w:t>Essential Claim</w:t>
        </w:r>
      </w:ins>
      <w:r w:rsidRPr="00D261BD">
        <w:rPr>
          <w:rFonts w:eastAsia="仿宋_GB2312;仿宋"/>
          <w:sz w:val="24"/>
        </w:rPr>
        <w:t xml:space="preserve">s owned or controlled by </w:t>
      </w:r>
      <w:r>
        <w:rPr>
          <w:rFonts w:eastAsia="仿宋_GB2312;仿宋"/>
          <w:sz w:val="24"/>
        </w:rPr>
        <w:t>a</w:t>
      </w:r>
      <w:r w:rsidRPr="00D261BD">
        <w:rPr>
          <w:rFonts w:eastAsia="仿宋_GB2312;仿宋"/>
          <w:sz w:val="24"/>
        </w:rPr>
        <w:t xml:space="preserve"> Member</w:t>
      </w:r>
      <w:r>
        <w:rPr>
          <w:rFonts w:eastAsia="仿宋_GB2312;仿宋"/>
          <w:sz w:val="24"/>
        </w:rPr>
        <w:t xml:space="preserve"> that are covered in the Final Standard due to the adoption of the Member's proposal, the Member shall choose either of the two aforementioned licensing obligations in Article 5 and make a declaration at the request of the Alliance. (The aforementioned Final Standard includes some parts of the future versions of the Final Standard, and these </w:t>
      </w:r>
      <w:ins w:id="113" w:author="Zhangpeng (Xellos, IPR)" w:date="2021-05-31T16:33:00Z">
        <w:r w:rsidR="00767940">
          <w:rPr>
            <w:rFonts w:eastAsia="仿宋_GB2312;仿宋"/>
            <w:sz w:val="24"/>
          </w:rPr>
          <w:t xml:space="preserve">parts </w:t>
        </w:r>
      </w:ins>
      <w:r>
        <w:rPr>
          <w:rFonts w:eastAsia="仿宋_GB2312;仿宋"/>
          <w:sz w:val="24"/>
        </w:rPr>
        <w:t xml:space="preserve">are developed to maintain </w:t>
      </w:r>
      <w:del w:id="114" w:author="Zhangpeng (Xellos, IPR)" w:date="2021-05-31T16:33:00Z">
        <w:r w:rsidDel="00767940">
          <w:rPr>
            <w:rFonts w:eastAsia="仿宋_GB2312;仿宋"/>
            <w:sz w:val="24"/>
          </w:rPr>
          <w:delText xml:space="preserve">forward </w:delText>
        </w:r>
      </w:del>
      <w:ins w:id="115" w:author="Zhangpeng (Xellos, IPR)" w:date="2021-05-31T16:33:00Z">
        <w:r w:rsidR="00767940">
          <w:rPr>
            <w:rFonts w:eastAsia="仿宋_GB2312;仿宋"/>
            <w:sz w:val="24"/>
          </w:rPr>
          <w:t xml:space="preserve">backward </w:t>
        </w:r>
      </w:ins>
      <w:del w:id="116" w:author="Zhangpeng (Xellos, IPR)" w:date="2021-05-31T16:39:00Z">
        <w:r w:rsidDel="00767940">
          <w:rPr>
            <w:rFonts w:eastAsia="仿宋_GB2312;仿宋"/>
            <w:sz w:val="24"/>
          </w:rPr>
          <w:delText xml:space="preserve">capability </w:delText>
        </w:r>
      </w:del>
      <w:ins w:id="117" w:author="Zhangpeng (Xellos, IPR)" w:date="2021-05-31T16:39:00Z">
        <w:r w:rsidR="00767940">
          <w:rPr>
            <w:rFonts w:eastAsia="仿宋_GB2312;仿宋"/>
            <w:sz w:val="24"/>
          </w:rPr>
          <w:t xml:space="preserve">compatibility </w:t>
        </w:r>
      </w:ins>
      <w:r>
        <w:rPr>
          <w:rFonts w:eastAsia="仿宋_GB2312;仿宋"/>
          <w:sz w:val="24"/>
        </w:rPr>
        <w:t xml:space="preserve">with the Final Standard that adopts the Member's proposal.) </w:t>
      </w:r>
    </w:p>
    <w:p w14:paraId="3C4FACEA" w14:textId="53C28DA7"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sidRPr="00CB0562">
        <w:rPr>
          <w:rFonts w:eastAsia="仿宋_GB2312;仿宋"/>
          <w:sz w:val="24"/>
        </w:rPr>
        <w:t>All Members shall be given a review period of no less than thirty</w:t>
      </w:r>
      <w:r>
        <w:rPr>
          <w:rFonts w:eastAsia="仿宋_GB2312;仿宋"/>
          <w:sz w:val="24"/>
        </w:rPr>
        <w:t xml:space="preserve"> (30)</w:t>
      </w:r>
      <w:r w:rsidRPr="00CB0562">
        <w:rPr>
          <w:rFonts w:eastAsia="仿宋_GB2312;仿宋"/>
          <w:sz w:val="24"/>
        </w:rPr>
        <w:t xml:space="preserve"> days prior to the official release of the final draft of </w:t>
      </w:r>
      <w:r>
        <w:rPr>
          <w:rFonts w:eastAsia="仿宋_GB2312;仿宋"/>
          <w:sz w:val="24"/>
        </w:rPr>
        <w:t>an</w:t>
      </w:r>
      <w:r w:rsidRPr="00CB0562">
        <w:rPr>
          <w:rFonts w:eastAsia="仿宋_GB2312;仿宋"/>
          <w:sz w:val="24"/>
        </w:rPr>
        <w:t xml:space="preserve"> Alliance Standard to allow </w:t>
      </w:r>
      <w:r>
        <w:rPr>
          <w:rFonts w:eastAsia="仿宋_GB2312;仿宋"/>
          <w:sz w:val="24"/>
        </w:rPr>
        <w:t>them</w:t>
      </w:r>
      <w:r w:rsidRPr="00CB0562">
        <w:rPr>
          <w:rFonts w:eastAsia="仿宋_GB2312;仿宋"/>
          <w:sz w:val="24"/>
        </w:rPr>
        <w:t xml:space="preserve"> to </w:t>
      </w:r>
      <w:r>
        <w:rPr>
          <w:rFonts w:eastAsia="仿宋_GB2312;仿宋"/>
          <w:sz w:val="24"/>
        </w:rPr>
        <w:t>fully</w:t>
      </w:r>
      <w:r w:rsidRPr="00CB0562">
        <w:rPr>
          <w:rFonts w:eastAsia="仿宋_GB2312;仿宋"/>
          <w:sz w:val="24"/>
        </w:rPr>
        <w:t xml:space="preserve"> review </w:t>
      </w:r>
      <w:r>
        <w:rPr>
          <w:rFonts w:eastAsia="仿宋_GB2312;仿宋"/>
          <w:sz w:val="24"/>
        </w:rPr>
        <w:t>IPR</w:t>
      </w:r>
      <w:r w:rsidRPr="00CB0562">
        <w:rPr>
          <w:rFonts w:eastAsia="仿宋_GB2312;仿宋"/>
          <w:sz w:val="24"/>
        </w:rPr>
        <w:t xml:space="preserve"> issues involved in the draft</w:t>
      </w:r>
      <w:r>
        <w:rPr>
          <w:rFonts w:eastAsia="仿宋_GB2312;仿宋"/>
          <w:sz w:val="24"/>
        </w:rPr>
        <w:t xml:space="preserve">. </w:t>
      </w:r>
      <w:r w:rsidRPr="00CB0562">
        <w:rPr>
          <w:rFonts w:eastAsia="仿宋_GB2312;仿宋"/>
          <w:sz w:val="24"/>
        </w:rPr>
        <w:t>Members shall, in good faith and to the extent of their actual knowledge</w:t>
      </w:r>
      <w:r>
        <w:rPr>
          <w:rFonts w:eastAsia="仿宋_GB2312;仿宋"/>
          <w:sz w:val="24"/>
        </w:rPr>
        <w:t xml:space="preserve">, </w:t>
      </w:r>
      <w:r w:rsidRPr="0097436D">
        <w:rPr>
          <w:rFonts w:eastAsia="仿宋_GB2312;仿宋"/>
          <w:sz w:val="24"/>
        </w:rPr>
        <w:t xml:space="preserve">disclose patents and patent applications that may contain </w:t>
      </w:r>
      <w:del w:id="118" w:author="Zhangpeng (Xellos, IPR)" w:date="2021-05-31T10:42:00Z">
        <w:r w:rsidRPr="0097436D" w:rsidDel="0010647C">
          <w:rPr>
            <w:rFonts w:eastAsia="仿宋_GB2312;仿宋"/>
            <w:sz w:val="24"/>
          </w:rPr>
          <w:delText>Necessary Claim</w:delText>
        </w:r>
      </w:del>
      <w:ins w:id="119" w:author="Zhangpeng (Xellos, IPR)" w:date="2021-05-31T10:42:00Z">
        <w:r w:rsidR="0010647C">
          <w:rPr>
            <w:rFonts w:eastAsia="仿宋_GB2312;仿宋"/>
            <w:sz w:val="24"/>
          </w:rPr>
          <w:t>Essential Claim</w:t>
        </w:r>
      </w:ins>
      <w:r w:rsidRPr="0097436D">
        <w:rPr>
          <w:rFonts w:eastAsia="仿宋_GB2312;仿宋"/>
          <w:sz w:val="24"/>
        </w:rPr>
        <w:t>s to the Alliance</w:t>
      </w:r>
      <w:r>
        <w:rPr>
          <w:rFonts w:eastAsia="仿宋_GB2312;仿宋"/>
          <w:sz w:val="24"/>
        </w:rPr>
        <w:t xml:space="preserve"> (as stipulated in Article 10 herein) within</w:t>
      </w:r>
      <w:r w:rsidRPr="00CB0562">
        <w:rPr>
          <w:rFonts w:eastAsia="仿宋_GB2312;仿宋"/>
          <w:sz w:val="24"/>
        </w:rPr>
        <w:t xml:space="preserve"> the review period</w:t>
      </w:r>
      <w:r>
        <w:rPr>
          <w:rFonts w:eastAsia="仿宋_GB2312;仿宋"/>
          <w:sz w:val="24"/>
        </w:rPr>
        <w:t xml:space="preserve"> </w:t>
      </w:r>
      <w:r w:rsidRPr="00CB0562">
        <w:rPr>
          <w:rFonts w:eastAsia="仿宋_GB2312;仿宋"/>
          <w:sz w:val="24"/>
        </w:rPr>
        <w:t xml:space="preserve">or </w:t>
      </w:r>
      <w:r>
        <w:rPr>
          <w:rFonts w:eastAsia="仿宋_GB2312;仿宋"/>
          <w:sz w:val="24"/>
        </w:rPr>
        <w:t xml:space="preserve">before the </w:t>
      </w:r>
      <w:r w:rsidRPr="00CB0562">
        <w:rPr>
          <w:rFonts w:eastAsia="仿宋_GB2312;仿宋"/>
          <w:sz w:val="24"/>
        </w:rPr>
        <w:t xml:space="preserve">deadline specified by the </w:t>
      </w:r>
      <w:r>
        <w:rPr>
          <w:rFonts w:eastAsia="仿宋_GB2312;仿宋"/>
          <w:sz w:val="24"/>
        </w:rPr>
        <w:t>Alliance</w:t>
      </w:r>
      <w:r w:rsidRPr="00CB0562">
        <w:rPr>
          <w:rFonts w:eastAsia="仿宋_GB2312;仿宋"/>
          <w:sz w:val="24"/>
        </w:rPr>
        <w:t>.</w:t>
      </w:r>
    </w:p>
    <w:p w14:paraId="57A953E4" w14:textId="18B1EAA6" w:rsidR="00565988" w:rsidRPr="00CB0562" w:rsidRDefault="00565988" w:rsidP="00565988">
      <w:pPr>
        <w:spacing w:after="120" w:line="360" w:lineRule="auto"/>
        <w:ind w:left="1442" w:hanging="1442"/>
        <w:rPr>
          <w:rFonts w:eastAsia="仿宋_GB2312;仿宋"/>
          <w:sz w:val="24"/>
        </w:rPr>
      </w:pPr>
      <w:r w:rsidRPr="00CB0562">
        <w:rPr>
          <w:rFonts w:eastAsia="仿宋_GB2312;仿宋"/>
          <w:sz w:val="24"/>
        </w:rPr>
        <w:tab/>
        <w:t xml:space="preserve">Unless a Member has undertaken, in accordance with the provisions of Article 7, a corresponding licensing obligation with respect to all of the </w:t>
      </w:r>
      <w:r w:rsidRPr="00CB0562">
        <w:rPr>
          <w:rFonts w:eastAsia="仿宋_GB2312;仿宋"/>
          <w:sz w:val="24"/>
        </w:rPr>
        <w:lastRenderedPageBreak/>
        <w:t xml:space="preserve">Member's </w:t>
      </w:r>
      <w:del w:id="120" w:author="Zhangpeng (Xellos, IPR)" w:date="2021-05-31T10:42:00Z">
        <w:r w:rsidDel="0010647C">
          <w:rPr>
            <w:rFonts w:eastAsia="仿宋_GB2312;仿宋"/>
            <w:sz w:val="24"/>
          </w:rPr>
          <w:delText>Necessary Claim</w:delText>
        </w:r>
      </w:del>
      <w:ins w:id="121"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 xml:space="preserve"> contained in the proposal, a Member may, prior to the closing date of the review period, disclose patents and patent applications for one or more specific </w:t>
      </w:r>
      <w:del w:id="122" w:author="Zhangpeng (Xellos, IPR)" w:date="2021-05-31T10:42:00Z">
        <w:r w:rsidDel="0010647C">
          <w:rPr>
            <w:rFonts w:eastAsia="仿宋_GB2312;仿宋"/>
            <w:sz w:val="24"/>
          </w:rPr>
          <w:delText>Necessary Claim</w:delText>
        </w:r>
      </w:del>
      <w:ins w:id="123"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 xml:space="preserve"> in the draft standard</w:t>
      </w:r>
      <w:r>
        <w:rPr>
          <w:rFonts w:eastAsia="仿宋_GB2312;仿宋"/>
          <w:sz w:val="24"/>
        </w:rPr>
        <w:t>. They may</w:t>
      </w:r>
      <w:r w:rsidRPr="00CB0562">
        <w:rPr>
          <w:rFonts w:eastAsia="仿宋_GB2312;仿宋"/>
          <w:sz w:val="24"/>
        </w:rPr>
        <w:t xml:space="preserve"> </w:t>
      </w:r>
      <w:r>
        <w:rPr>
          <w:rFonts w:eastAsia="仿宋_GB2312;仿宋"/>
          <w:sz w:val="24"/>
        </w:rPr>
        <w:t xml:space="preserve">choose either of the two aforementioned licensing obligations in Article 5, and make a declaration </w:t>
      </w:r>
      <w:ins w:id="124" w:author="Zhangpeng (Xellos, IPR)" w:date="2021-05-31T16:47:00Z">
        <w:r w:rsidR="00D60601">
          <w:rPr>
            <w:rFonts w:eastAsia="仿宋_GB2312;仿宋"/>
            <w:sz w:val="24"/>
          </w:rPr>
          <w:t>in accord</w:t>
        </w:r>
        <w:r w:rsidR="00D60601" w:rsidRPr="00D60601">
          <w:rPr>
            <w:rFonts w:eastAsia="仿宋_GB2312;仿宋"/>
            <w:sz w:val="24"/>
          </w:rPr>
          <w:t>ance to</w:t>
        </w:r>
      </w:ins>
      <w:del w:id="125" w:author="Zhangpeng (Xellos, IPR)" w:date="2021-05-31T16:47:00Z">
        <w:r w:rsidDel="00D60601">
          <w:rPr>
            <w:rFonts w:eastAsia="仿宋_GB2312;仿宋"/>
            <w:sz w:val="24"/>
          </w:rPr>
          <w:delText>at the request</w:delText>
        </w:r>
      </w:del>
      <w:r>
        <w:rPr>
          <w:rFonts w:eastAsia="仿宋_GB2312;仿宋"/>
          <w:sz w:val="24"/>
        </w:rPr>
        <w:t xml:space="preserve"> </w:t>
      </w:r>
      <w:ins w:id="126" w:author="Zhangpeng (Xellos, IPR)" w:date="2021-05-31T16:50:00Z">
        <w:r w:rsidR="00A55839">
          <w:rPr>
            <w:rFonts w:eastAsia="仿宋_GB2312;仿宋"/>
            <w:sz w:val="24"/>
          </w:rPr>
          <w:t xml:space="preserve">the requirements of </w:t>
        </w:r>
      </w:ins>
      <w:del w:id="127" w:author="Zhangpeng (Xellos, IPR)" w:date="2021-05-31T16:47:00Z">
        <w:r w:rsidDel="00D60601">
          <w:rPr>
            <w:rFonts w:eastAsia="仿宋_GB2312;仿宋"/>
            <w:sz w:val="24"/>
          </w:rPr>
          <w:delText xml:space="preserve">of </w:delText>
        </w:r>
      </w:del>
      <w:r>
        <w:rPr>
          <w:rFonts w:eastAsia="仿宋_GB2312;仿宋"/>
          <w:sz w:val="24"/>
        </w:rPr>
        <w:t xml:space="preserve">the Alliance. </w:t>
      </w:r>
    </w:p>
    <w:p w14:paraId="1604253A" w14:textId="77777777" w:rsidR="00565988" w:rsidRPr="00CB0562" w:rsidRDefault="00565988" w:rsidP="00565988">
      <w:pPr>
        <w:spacing w:after="120" w:line="360" w:lineRule="auto"/>
        <w:ind w:left="1442"/>
        <w:rPr>
          <w:rFonts w:eastAsia="仿宋_GB2312;仿宋"/>
          <w:sz w:val="24"/>
        </w:rPr>
      </w:pPr>
      <w:r w:rsidRPr="00CB0562">
        <w:rPr>
          <w:rFonts w:eastAsia="仿宋_GB2312;仿宋"/>
          <w:sz w:val="24"/>
        </w:rPr>
        <w:t>If a member does not make a declaration by the closing date</w:t>
      </w:r>
      <w:r>
        <w:rPr>
          <w:rFonts w:eastAsia="仿宋_GB2312;仿宋"/>
          <w:sz w:val="24"/>
        </w:rPr>
        <w:t xml:space="preserve"> of the </w:t>
      </w:r>
      <w:r w:rsidRPr="00CB0562">
        <w:rPr>
          <w:rFonts w:eastAsia="仿宋_GB2312;仿宋"/>
          <w:sz w:val="24"/>
        </w:rPr>
        <w:t>review period, the member's default licensing obligations will apply.</w:t>
      </w:r>
    </w:p>
    <w:p w14:paraId="3814DBEA" w14:textId="371E1D16" w:rsidR="00565988" w:rsidRPr="00CB0562" w:rsidRDefault="00565988" w:rsidP="00565988">
      <w:pPr>
        <w:widowControl/>
        <w:numPr>
          <w:ilvl w:val="0"/>
          <w:numId w:val="2"/>
        </w:numPr>
        <w:suppressAutoHyphens w:val="0"/>
        <w:spacing w:after="120" w:line="360" w:lineRule="auto"/>
        <w:ind w:left="1440" w:hanging="1440"/>
      </w:pPr>
      <w:r w:rsidRPr="00CB0562">
        <w:rPr>
          <w:rFonts w:eastAsia="仿宋_GB2312;仿宋"/>
          <w:sz w:val="24"/>
        </w:rPr>
        <w:t xml:space="preserve">Members may </w:t>
      </w:r>
      <w:r>
        <w:rPr>
          <w:rFonts w:eastAsia="仿宋_GB2312;仿宋"/>
          <w:sz w:val="24"/>
        </w:rPr>
        <w:t>undertake</w:t>
      </w:r>
      <w:r w:rsidRPr="00CB0562">
        <w:rPr>
          <w:rFonts w:eastAsia="仿宋_GB2312;仿宋"/>
          <w:sz w:val="24"/>
        </w:rPr>
        <w:t xml:space="preserve"> to offer licenses that are more favorable than their default licensing obligation for specific</w:t>
      </w:r>
      <w:r>
        <w:rPr>
          <w:rFonts w:eastAsia="仿宋_GB2312;仿宋"/>
          <w:sz w:val="24"/>
        </w:rPr>
        <w:t xml:space="preserve"> </w:t>
      </w:r>
      <w:del w:id="128" w:author="Zhangpeng (Xellos, IPR)" w:date="2021-05-31T10:42:00Z">
        <w:r w:rsidDel="0010647C">
          <w:rPr>
            <w:rFonts w:eastAsia="仿宋_GB2312;仿宋"/>
            <w:sz w:val="24"/>
          </w:rPr>
          <w:delText>Necessary Claim</w:delText>
        </w:r>
      </w:del>
      <w:ins w:id="129"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 xml:space="preserve"> disclosed.</w:t>
      </w:r>
      <w:r>
        <w:rPr>
          <w:rFonts w:eastAsia="仿宋_GB2312;仿宋"/>
          <w:sz w:val="24"/>
        </w:rPr>
        <w:t xml:space="preserve"> L</w:t>
      </w:r>
      <w:r w:rsidRPr="00CB0562">
        <w:rPr>
          <w:rFonts w:eastAsia="仿宋_GB2312;仿宋"/>
          <w:sz w:val="24"/>
        </w:rPr>
        <w:t xml:space="preserve">icenses are provided </w:t>
      </w:r>
      <w:r>
        <w:rPr>
          <w:rFonts w:eastAsia="仿宋_GB2312;仿宋"/>
          <w:sz w:val="24"/>
        </w:rPr>
        <w:t>i</w:t>
      </w:r>
      <w:r w:rsidRPr="00CB0562">
        <w:rPr>
          <w:rFonts w:eastAsia="仿宋_GB2312;仿宋"/>
          <w:sz w:val="24"/>
        </w:rPr>
        <w:t xml:space="preserve">n descending order of </w:t>
      </w:r>
      <w:ins w:id="130" w:author="Zhangpeng (Xellos, IPR)" w:date="2021-05-31T17:06:00Z">
        <w:r w:rsidR="00F7074F" w:rsidRPr="00CB0562">
          <w:rPr>
            <w:rFonts w:eastAsia="仿宋_GB2312;仿宋"/>
            <w:sz w:val="24"/>
          </w:rPr>
          <w:t>favorable</w:t>
        </w:r>
      </w:ins>
      <w:del w:id="131" w:author="Zhangpeng (Xellos, IPR)" w:date="2021-05-31T17:06:00Z">
        <w:r w:rsidRPr="00CB0562" w:rsidDel="00F7074F">
          <w:rPr>
            <w:rFonts w:eastAsia="仿宋_GB2312;仿宋"/>
            <w:sz w:val="24"/>
          </w:rPr>
          <w:delText>preference</w:delText>
        </w:r>
      </w:del>
      <w:r w:rsidRPr="00CB0562">
        <w:rPr>
          <w:rFonts w:eastAsia="仿宋_GB2312;仿宋"/>
          <w:sz w:val="24"/>
        </w:rPr>
        <w:t xml:space="preserve"> levels</w:t>
      </w:r>
      <w:r>
        <w:rPr>
          <w:rFonts w:eastAsia="仿宋_GB2312;仿宋"/>
          <w:sz w:val="24"/>
        </w:rPr>
        <w:t xml:space="preserve"> </w:t>
      </w:r>
      <w:r w:rsidRPr="001A20D8">
        <w:rPr>
          <w:rFonts w:eastAsia="仿宋_GB2312;仿宋"/>
          <w:sz w:val="24"/>
        </w:rPr>
        <w:t>under the principle of reciprocity</w:t>
      </w:r>
      <w:r>
        <w:rPr>
          <w:rFonts w:eastAsia="仿宋_GB2312;仿宋"/>
          <w:sz w:val="24"/>
        </w:rPr>
        <w:t xml:space="preserve">: </w:t>
      </w:r>
      <w:r w:rsidRPr="00CB0562">
        <w:rPr>
          <w:rFonts w:eastAsia="仿宋_GB2312;仿宋"/>
          <w:sz w:val="24"/>
        </w:rPr>
        <w:t>FRAND-RF</w:t>
      </w:r>
      <w:ins w:id="132" w:author="Zhangpeng (Xellos, IPR)" w:date="2021-05-31T17:11:00Z">
        <w:r w:rsidR="005C4D6B">
          <w:rPr>
            <w:rFonts w:eastAsia="仿宋_GB2312;仿宋"/>
            <w:sz w:val="24"/>
          </w:rPr>
          <w:t>,</w:t>
        </w:r>
      </w:ins>
      <w:del w:id="133" w:author="Zhangpeng (Xellos, IPR)" w:date="2021-05-31T17:11:00Z">
        <w:r w:rsidDel="005C4D6B">
          <w:rPr>
            <w:rFonts w:eastAsia="仿宋_GB2312;仿宋"/>
            <w:sz w:val="24"/>
          </w:rPr>
          <w:delText xml:space="preserve"> &gt;</w:delText>
        </w:r>
      </w:del>
      <w:r>
        <w:rPr>
          <w:rFonts w:eastAsia="仿宋_GB2312;仿宋"/>
          <w:sz w:val="24"/>
        </w:rPr>
        <w:t xml:space="preserve"> </w:t>
      </w:r>
      <w:r w:rsidRPr="00CB0562">
        <w:rPr>
          <w:rFonts w:eastAsia="仿宋_GB2312;仿宋"/>
          <w:sz w:val="24"/>
        </w:rPr>
        <w:t>FRAND</w:t>
      </w:r>
      <w:r>
        <w:rPr>
          <w:rFonts w:eastAsia="仿宋_GB2312;仿宋"/>
          <w:sz w:val="24"/>
        </w:rPr>
        <w:t xml:space="preserve">. </w:t>
      </w:r>
    </w:p>
    <w:p w14:paraId="1345828B" w14:textId="7B93A723"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sidRPr="00CB0562">
        <w:rPr>
          <w:rFonts w:eastAsia="仿宋_GB2312;仿宋"/>
          <w:sz w:val="24"/>
        </w:rPr>
        <w:t>Members shall</w:t>
      </w:r>
      <w:r>
        <w:rPr>
          <w:rFonts w:eastAsia="仿宋_GB2312;仿宋"/>
          <w:sz w:val="24"/>
        </w:rPr>
        <w:t>,</w:t>
      </w:r>
      <w:r w:rsidRPr="00CB0562">
        <w:rPr>
          <w:rFonts w:eastAsia="仿宋_GB2312;仿宋"/>
          <w:sz w:val="24"/>
        </w:rPr>
        <w:t xml:space="preserve"> in good faith</w:t>
      </w:r>
      <w:r>
        <w:rPr>
          <w:rFonts w:eastAsia="仿宋_GB2312;仿宋"/>
          <w:sz w:val="24"/>
        </w:rPr>
        <w:t>,</w:t>
      </w:r>
      <w:r w:rsidRPr="00CB0562">
        <w:rPr>
          <w:rFonts w:eastAsia="仿宋_GB2312;仿宋"/>
          <w:sz w:val="24"/>
        </w:rPr>
        <w:t xml:space="preserve"> fulfill the</w:t>
      </w:r>
      <w:r>
        <w:rPr>
          <w:rFonts w:eastAsia="仿宋_GB2312;仿宋"/>
          <w:sz w:val="24"/>
        </w:rPr>
        <w:t>ir</w:t>
      </w:r>
      <w:r w:rsidRPr="00CB0562">
        <w:rPr>
          <w:rFonts w:eastAsia="仿宋_GB2312;仿宋"/>
          <w:sz w:val="24"/>
        </w:rPr>
        <w:t xml:space="preserve"> disclosure obligations</w:t>
      </w:r>
      <w:r>
        <w:rPr>
          <w:rFonts w:eastAsia="仿宋_GB2312;仿宋"/>
          <w:sz w:val="24"/>
        </w:rPr>
        <w:t xml:space="preserve"> stipulated </w:t>
      </w:r>
      <w:del w:id="134" w:author="Zhangpeng (Xellos, IPR)" w:date="2021-05-31T17:14:00Z">
        <w:r w:rsidDel="00FA4771">
          <w:rPr>
            <w:rFonts w:eastAsia="仿宋_GB2312;仿宋"/>
            <w:sz w:val="24"/>
          </w:rPr>
          <w:delText>herein</w:delText>
        </w:r>
      </w:del>
      <w:ins w:id="135" w:author="Zhangpeng (Xellos, IPR)" w:date="2021-05-31T17:14:00Z">
        <w:r w:rsidR="00FA4771">
          <w:rPr>
            <w:rFonts w:eastAsia="仿宋_GB2312;仿宋"/>
            <w:sz w:val="24"/>
          </w:rPr>
          <w:t>in this document</w:t>
        </w:r>
      </w:ins>
      <w:r>
        <w:rPr>
          <w:rFonts w:eastAsia="仿宋_GB2312;仿宋"/>
          <w:sz w:val="24"/>
        </w:rPr>
        <w:t xml:space="preserve">, for example, </w:t>
      </w:r>
      <w:r w:rsidRPr="00CB0562">
        <w:rPr>
          <w:rFonts w:eastAsia="仿宋_GB2312;仿宋"/>
          <w:sz w:val="24"/>
        </w:rPr>
        <w:t xml:space="preserve">Articles 6, 7 and 8. Such disclosure shall not be construed as requiring Members to conduct patent searches, but shall be based only on the personal knowledge of the persons sent by Members to participate in </w:t>
      </w:r>
      <w:r>
        <w:rPr>
          <w:rFonts w:eastAsia="仿宋_GB2312;仿宋"/>
          <w:sz w:val="24"/>
        </w:rPr>
        <w:t xml:space="preserve">standards </w:t>
      </w:r>
      <w:del w:id="136" w:author="Zhangpeng (Xellos, IPR)" w:date="2021-05-31T17:15:00Z">
        <w:r w:rsidDel="0015030D">
          <w:rPr>
            <w:rFonts w:eastAsia="仿宋_GB2312;仿宋"/>
            <w:sz w:val="24"/>
          </w:rPr>
          <w:delText xml:space="preserve">formulation </w:delText>
        </w:r>
      </w:del>
      <w:ins w:id="137" w:author="Zhangpeng (Xellos, IPR)" w:date="2021-05-31T17:15:00Z">
        <w:r w:rsidR="0015030D">
          <w:rPr>
            <w:rFonts w:eastAsia="仿宋_GB2312;仿宋"/>
            <w:sz w:val="24"/>
          </w:rPr>
          <w:t xml:space="preserve">setting </w:t>
        </w:r>
      </w:ins>
      <w:r>
        <w:rPr>
          <w:rFonts w:eastAsia="仿宋_GB2312;仿宋"/>
          <w:sz w:val="24"/>
        </w:rPr>
        <w:t>tasks</w:t>
      </w:r>
      <w:ins w:id="138" w:author="Zhangpeng (Xellos, IPR)" w:date="2021-05-31T17:17:00Z">
        <w:r w:rsidR="00360B73">
          <w:rPr>
            <w:rFonts w:eastAsia="仿宋_GB2312;仿宋"/>
            <w:sz w:val="24"/>
          </w:rPr>
          <w:t>.</w:t>
        </w:r>
      </w:ins>
      <w:r w:rsidRPr="00CB0562">
        <w:rPr>
          <w:rFonts w:eastAsia="仿宋_GB2312;仿宋"/>
          <w:sz w:val="24"/>
        </w:rPr>
        <w:t xml:space="preserve"> Members shall not </w:t>
      </w:r>
      <w:del w:id="139" w:author="Zhangpeng (Xellos, IPR)" w:date="2021-05-31T17:19:00Z">
        <w:r w:rsidRPr="00CB0562" w:rsidDel="00360B73">
          <w:rPr>
            <w:rFonts w:eastAsia="仿宋_GB2312;仿宋"/>
            <w:sz w:val="24"/>
          </w:rPr>
          <w:delText xml:space="preserve">knowingly </w:delText>
        </w:r>
      </w:del>
      <w:ins w:id="140" w:author="Zhangpeng (Xellos, IPR)" w:date="2021-05-31T17:19:00Z">
        <w:r w:rsidR="00360B73">
          <w:rPr>
            <w:rFonts w:eastAsia="仿宋_GB2312;仿宋"/>
            <w:sz w:val="24"/>
          </w:rPr>
          <w:t>willfully</w:t>
        </w:r>
        <w:r w:rsidR="00360B73" w:rsidRPr="00CB0562">
          <w:rPr>
            <w:rFonts w:eastAsia="仿宋_GB2312;仿宋"/>
            <w:sz w:val="24"/>
          </w:rPr>
          <w:t xml:space="preserve"> </w:t>
        </w:r>
      </w:ins>
      <w:r w:rsidRPr="00CB0562">
        <w:rPr>
          <w:rFonts w:eastAsia="仿宋_GB2312;仿宋"/>
          <w:sz w:val="24"/>
        </w:rPr>
        <w:t xml:space="preserve">conceal relevant facts from such persons and shall bear full responsibility </w:t>
      </w:r>
      <w:del w:id="141" w:author="Zhangpeng (Xellos, IPR)" w:date="2021-05-31T17:20:00Z">
        <w:r w:rsidRPr="00CB0562" w:rsidDel="00360B73">
          <w:rPr>
            <w:rFonts w:eastAsia="仿宋_GB2312;仿宋"/>
            <w:sz w:val="24"/>
          </w:rPr>
          <w:delText xml:space="preserve">for </w:delText>
        </w:r>
      </w:del>
      <w:ins w:id="142" w:author="Zhangpeng (Xellos, IPR)" w:date="2021-05-31T17:20:00Z">
        <w:r w:rsidR="00360B73">
          <w:rPr>
            <w:rFonts w:eastAsia="仿宋_GB2312;仿宋"/>
            <w:sz w:val="24"/>
          </w:rPr>
          <w:t>in case that</w:t>
        </w:r>
        <w:r w:rsidR="00360B73" w:rsidRPr="00CB0562">
          <w:rPr>
            <w:rFonts w:eastAsia="仿宋_GB2312;仿宋"/>
            <w:sz w:val="24"/>
          </w:rPr>
          <w:t xml:space="preserve"> </w:t>
        </w:r>
        <w:r w:rsidR="00360B73">
          <w:rPr>
            <w:rFonts w:eastAsia="仿宋_GB2312;仿宋"/>
            <w:sz w:val="24"/>
          </w:rPr>
          <w:t xml:space="preserve">such </w:t>
        </w:r>
      </w:ins>
      <w:r w:rsidRPr="00CB0562">
        <w:rPr>
          <w:rFonts w:eastAsia="仿宋_GB2312;仿宋"/>
          <w:sz w:val="24"/>
        </w:rPr>
        <w:t xml:space="preserve">persons </w:t>
      </w:r>
      <w:del w:id="143" w:author="Zhangpeng (Xellos, IPR)" w:date="2021-05-31T17:20:00Z">
        <w:r w:rsidDel="00360B73">
          <w:rPr>
            <w:rFonts w:eastAsia="仿宋_GB2312;仿宋"/>
            <w:sz w:val="24"/>
          </w:rPr>
          <w:delText xml:space="preserve">who </w:delText>
        </w:r>
      </w:del>
      <w:r>
        <w:rPr>
          <w:rFonts w:eastAsia="仿宋_GB2312;仿宋"/>
          <w:sz w:val="24"/>
        </w:rPr>
        <w:t xml:space="preserve">fail </w:t>
      </w:r>
      <w:r w:rsidRPr="00CB0562">
        <w:rPr>
          <w:rFonts w:eastAsia="仿宋_GB2312;仿宋"/>
          <w:sz w:val="24"/>
        </w:rPr>
        <w:t xml:space="preserve">to fulfil their </w:t>
      </w:r>
      <w:r>
        <w:rPr>
          <w:rFonts w:eastAsia="仿宋_GB2312;仿宋"/>
          <w:sz w:val="24"/>
        </w:rPr>
        <w:t xml:space="preserve">disclosure </w:t>
      </w:r>
      <w:r w:rsidRPr="00CB0562">
        <w:rPr>
          <w:rFonts w:eastAsia="仿宋_GB2312;仿宋"/>
          <w:sz w:val="24"/>
        </w:rPr>
        <w:t>obligations.</w:t>
      </w:r>
    </w:p>
    <w:p w14:paraId="60256891" w14:textId="352F8F45"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sidRPr="00CB0562">
        <w:rPr>
          <w:rFonts w:eastAsia="仿宋_GB2312;仿宋"/>
          <w:sz w:val="24"/>
        </w:rPr>
        <w:t xml:space="preserve">Treatment of </w:t>
      </w:r>
      <w:del w:id="144" w:author="Zhangpeng (Xellos, IPR)" w:date="2021-05-31T10:42:00Z">
        <w:r w:rsidRPr="00CB0562" w:rsidDel="0010647C">
          <w:rPr>
            <w:rFonts w:eastAsia="仿宋_GB2312;仿宋"/>
            <w:sz w:val="24"/>
          </w:rPr>
          <w:delText>necessary claim</w:delText>
        </w:r>
      </w:del>
      <w:ins w:id="145" w:author="Zhangpeng (Xellos, IPR)" w:date="2021-05-31T10:42:00Z">
        <w:r w:rsidR="0010647C">
          <w:rPr>
            <w:rFonts w:eastAsia="仿宋_GB2312;仿宋"/>
            <w:sz w:val="24"/>
          </w:rPr>
          <w:t>Essential Claim</w:t>
        </w:r>
      </w:ins>
      <w:r w:rsidRPr="00CB0562">
        <w:rPr>
          <w:rFonts w:eastAsia="仿宋_GB2312;仿宋"/>
          <w:sz w:val="24"/>
        </w:rPr>
        <w:t>s owned or controlled by non-members:</w:t>
      </w:r>
    </w:p>
    <w:p w14:paraId="16297C70" w14:textId="7F4A3CD5" w:rsidR="00565988" w:rsidRPr="00CB0562" w:rsidRDefault="00565988" w:rsidP="00565988">
      <w:pPr>
        <w:numPr>
          <w:ilvl w:val="0"/>
          <w:numId w:val="5"/>
        </w:numPr>
        <w:tabs>
          <w:tab w:val="left" w:pos="1800"/>
        </w:tabs>
        <w:spacing w:after="100" w:line="360" w:lineRule="auto"/>
        <w:ind w:left="1800"/>
        <w:rPr>
          <w:rFonts w:eastAsia="仿宋_GB2312;仿宋"/>
          <w:sz w:val="24"/>
        </w:rPr>
      </w:pPr>
      <w:r>
        <w:rPr>
          <w:rFonts w:eastAsia="仿宋_GB2312;仿宋"/>
          <w:sz w:val="24"/>
        </w:rPr>
        <w:t xml:space="preserve">When discovering </w:t>
      </w:r>
      <w:r w:rsidRPr="00CB0562">
        <w:rPr>
          <w:rFonts w:eastAsia="仿宋_GB2312;仿宋"/>
          <w:sz w:val="24"/>
        </w:rPr>
        <w:t xml:space="preserve">that </w:t>
      </w:r>
      <w:r>
        <w:rPr>
          <w:rFonts w:eastAsia="仿宋_GB2312;仿宋"/>
          <w:sz w:val="24"/>
        </w:rPr>
        <w:t xml:space="preserve">a </w:t>
      </w:r>
      <w:r w:rsidRPr="00CB0562">
        <w:rPr>
          <w:rFonts w:eastAsia="仿宋_GB2312;仿宋"/>
          <w:sz w:val="24"/>
        </w:rPr>
        <w:t xml:space="preserve">third-party patentee outside the </w:t>
      </w:r>
      <w:r>
        <w:rPr>
          <w:rFonts w:eastAsia="仿宋_GB2312;仿宋"/>
          <w:sz w:val="24"/>
        </w:rPr>
        <w:t xml:space="preserve">Alliance </w:t>
      </w:r>
      <w:ins w:id="146" w:author="Zhangpeng (Xellos, IPR)" w:date="2021-05-31T17:26:00Z">
        <w:r w:rsidR="00A24747">
          <w:rPr>
            <w:rFonts w:eastAsia="仿宋_GB2312;仿宋"/>
            <w:sz w:val="24"/>
          </w:rPr>
          <w:t xml:space="preserve">owns potential </w:t>
        </w:r>
      </w:ins>
      <w:del w:id="147" w:author="Zhangpeng (Xellos, IPR)" w:date="2021-05-31T17:26:00Z">
        <w:r w:rsidDel="00A24747">
          <w:rPr>
            <w:rFonts w:eastAsia="仿宋_GB2312;仿宋"/>
            <w:sz w:val="24"/>
          </w:rPr>
          <w:delText xml:space="preserve">may be entitled to </w:delText>
        </w:r>
      </w:del>
      <w:del w:id="148" w:author="Zhangpeng (Xellos, IPR)" w:date="2021-05-31T10:42:00Z">
        <w:r w:rsidDel="0010647C">
          <w:rPr>
            <w:rFonts w:eastAsia="仿宋_GB2312;仿宋"/>
            <w:sz w:val="24"/>
          </w:rPr>
          <w:delText>Necessary Claim</w:delText>
        </w:r>
      </w:del>
      <w:ins w:id="149"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 xml:space="preserve"> </w:t>
      </w:r>
      <w:del w:id="150" w:author="Zhangpeng (Xellos, IPR)" w:date="2021-05-31T17:27:00Z">
        <w:r w:rsidRPr="00CB0562" w:rsidDel="00A24747">
          <w:rPr>
            <w:rFonts w:eastAsia="仿宋_GB2312;仿宋"/>
            <w:sz w:val="24"/>
          </w:rPr>
          <w:delText>cove</w:delText>
        </w:r>
        <w:r w:rsidDel="00A24747">
          <w:rPr>
            <w:rFonts w:eastAsia="仿宋_GB2312;仿宋"/>
            <w:sz w:val="24"/>
          </w:rPr>
          <w:delText xml:space="preserve">red </w:delText>
        </w:r>
      </w:del>
      <w:ins w:id="151" w:author="Zhangpeng (Xellos, IPR)" w:date="2021-05-31T17:27:00Z">
        <w:r w:rsidR="00A24747">
          <w:rPr>
            <w:rFonts w:eastAsia="仿宋_GB2312;仿宋"/>
            <w:sz w:val="24"/>
          </w:rPr>
          <w:t>related to</w:t>
        </w:r>
      </w:ins>
      <w:del w:id="152" w:author="Zhangpeng (Xellos, IPR)" w:date="2021-05-31T17:27:00Z">
        <w:r w:rsidDel="00A24747">
          <w:rPr>
            <w:rFonts w:eastAsia="仿宋_GB2312;仿宋"/>
            <w:sz w:val="24"/>
          </w:rPr>
          <w:delText xml:space="preserve">by </w:delText>
        </w:r>
      </w:del>
      <w:ins w:id="153" w:author="Zhangpeng (Xellos, IPR)" w:date="2021-05-31T17:27:00Z">
        <w:r w:rsidR="00A24747">
          <w:rPr>
            <w:rFonts w:eastAsia="仿宋_GB2312;仿宋"/>
            <w:sz w:val="24"/>
          </w:rPr>
          <w:t xml:space="preserve"> </w:t>
        </w:r>
      </w:ins>
      <w:r>
        <w:rPr>
          <w:rFonts w:eastAsia="仿宋_GB2312;仿宋"/>
          <w:sz w:val="24"/>
        </w:rPr>
        <w:t xml:space="preserve">an Alliance standard, a Member </w:t>
      </w:r>
      <w:r w:rsidRPr="00CB0562">
        <w:rPr>
          <w:rFonts w:eastAsia="仿宋_GB2312;仿宋"/>
          <w:sz w:val="24"/>
        </w:rPr>
        <w:t>may voluntar</w:t>
      </w:r>
      <w:r>
        <w:rPr>
          <w:rFonts w:eastAsia="仿宋_GB2312;仿宋"/>
          <w:sz w:val="24"/>
        </w:rPr>
        <w:t>il</w:t>
      </w:r>
      <w:r w:rsidRPr="00CB0562">
        <w:rPr>
          <w:rFonts w:eastAsia="仿宋_GB2312;仿宋"/>
          <w:sz w:val="24"/>
        </w:rPr>
        <w:t>y</w:t>
      </w:r>
      <w:r>
        <w:rPr>
          <w:rFonts w:eastAsia="仿宋_GB2312;仿宋"/>
          <w:sz w:val="24"/>
        </w:rPr>
        <w:t xml:space="preserve"> and promptly</w:t>
      </w:r>
      <w:r w:rsidRPr="00CB0562">
        <w:rPr>
          <w:rFonts w:eastAsia="仿宋_GB2312;仿宋"/>
          <w:sz w:val="24"/>
        </w:rPr>
        <w:t xml:space="preserve"> disclose </w:t>
      </w:r>
      <w:r>
        <w:rPr>
          <w:rFonts w:eastAsia="仿宋_GB2312;仿宋"/>
          <w:sz w:val="24"/>
        </w:rPr>
        <w:t xml:space="preserve">this </w:t>
      </w:r>
      <w:r w:rsidRPr="00CB0562">
        <w:rPr>
          <w:rFonts w:eastAsia="仿宋_GB2312;仿宋"/>
          <w:sz w:val="24"/>
        </w:rPr>
        <w:t xml:space="preserve">to the </w:t>
      </w:r>
      <w:r>
        <w:rPr>
          <w:rFonts w:eastAsia="仿宋_GB2312;仿宋"/>
          <w:sz w:val="24"/>
        </w:rPr>
        <w:t xml:space="preserve">Alliance. </w:t>
      </w:r>
    </w:p>
    <w:p w14:paraId="50978E88" w14:textId="2492BF34" w:rsidR="00565988" w:rsidRPr="00924E30" w:rsidRDefault="00565988" w:rsidP="00565988">
      <w:pPr>
        <w:numPr>
          <w:ilvl w:val="0"/>
          <w:numId w:val="5"/>
        </w:numPr>
        <w:tabs>
          <w:tab w:val="left" w:pos="1800"/>
        </w:tabs>
        <w:spacing w:after="100" w:line="360" w:lineRule="auto"/>
        <w:ind w:left="1800"/>
        <w:rPr>
          <w:rFonts w:eastAsia="仿宋_GB2312;仿宋"/>
          <w:sz w:val="24"/>
        </w:rPr>
      </w:pPr>
      <w:r>
        <w:rPr>
          <w:rFonts w:eastAsia="仿宋_GB2312;仿宋"/>
          <w:sz w:val="24"/>
        </w:rPr>
        <w:t xml:space="preserve">If </w:t>
      </w:r>
      <w:del w:id="154" w:author="Zhangpeng (Xellos, IPR)" w:date="2021-05-31T17:27:00Z">
        <w:r w:rsidDel="0078548C">
          <w:rPr>
            <w:rFonts w:eastAsia="仿宋_GB2312;仿宋"/>
            <w:sz w:val="24"/>
          </w:rPr>
          <w:delText xml:space="preserve">possible </w:delText>
        </w:r>
      </w:del>
      <w:ins w:id="155" w:author="Zhangpeng (Xellos, IPR)" w:date="2021-05-31T17:27:00Z">
        <w:r w:rsidR="0078548C">
          <w:rPr>
            <w:rFonts w:eastAsia="仿宋_GB2312;仿宋"/>
            <w:sz w:val="24"/>
          </w:rPr>
          <w:t xml:space="preserve">the </w:t>
        </w:r>
      </w:ins>
      <w:ins w:id="156" w:author="Zhangpeng (Xellos, IPR)" w:date="2021-05-31T17:28:00Z">
        <w:r w:rsidR="0078548C">
          <w:rPr>
            <w:rFonts w:eastAsia="仿宋_GB2312;仿宋"/>
            <w:sz w:val="24"/>
          </w:rPr>
          <w:t>disclosed</w:t>
        </w:r>
      </w:ins>
      <w:ins w:id="157" w:author="Zhangpeng (Xellos, IPR)" w:date="2021-05-31T17:27:00Z">
        <w:r w:rsidR="0078548C">
          <w:rPr>
            <w:rFonts w:eastAsia="仿宋_GB2312;仿宋"/>
            <w:sz w:val="24"/>
          </w:rPr>
          <w:t xml:space="preserve"> </w:t>
        </w:r>
      </w:ins>
      <w:del w:id="158" w:author="Zhangpeng (Xellos, IPR)" w:date="2021-05-31T10:42:00Z">
        <w:r w:rsidDel="0010647C">
          <w:rPr>
            <w:rFonts w:eastAsia="仿宋_GB2312;仿宋"/>
            <w:sz w:val="24"/>
          </w:rPr>
          <w:delText>Necessary Claim</w:delText>
        </w:r>
      </w:del>
      <w:ins w:id="159" w:author="Zhangpeng (Xellos, IPR)" w:date="2021-05-31T17:28:00Z">
        <w:r w:rsidR="0078548C">
          <w:rPr>
            <w:rFonts w:eastAsia="仿宋_GB2312;仿宋"/>
            <w:sz w:val="24"/>
          </w:rPr>
          <w:t>c</w:t>
        </w:r>
      </w:ins>
      <w:ins w:id="160" w:author="Zhangpeng (Xellos, IPR)" w:date="2021-05-31T10:42:00Z">
        <w:r w:rsidR="0010647C">
          <w:rPr>
            <w:rFonts w:eastAsia="仿宋_GB2312;仿宋"/>
            <w:sz w:val="24"/>
          </w:rPr>
          <w:t>laim</w:t>
        </w:r>
      </w:ins>
      <w:r>
        <w:rPr>
          <w:rFonts w:eastAsia="仿宋_GB2312;仿宋"/>
          <w:sz w:val="24"/>
        </w:rPr>
        <w:t>s are identified</w:t>
      </w:r>
      <w:ins w:id="161" w:author="Zhangpeng (Xellos, IPR)" w:date="2021-05-31T17:28:00Z">
        <w:r w:rsidR="0078548C">
          <w:rPr>
            <w:rFonts w:eastAsia="仿宋_GB2312;仿宋"/>
            <w:sz w:val="24"/>
          </w:rPr>
          <w:t xml:space="preserve"> to be potential</w:t>
        </w:r>
      </w:ins>
      <w:ins w:id="162" w:author="Zhangpeng (Xellos, IPR)2" w:date="2021-06-03T20:56:00Z">
        <w:r w:rsidR="00E05B43">
          <w:rPr>
            <w:rFonts w:eastAsia="仿宋_GB2312;仿宋"/>
            <w:sz w:val="24"/>
          </w:rPr>
          <w:t>ly</w:t>
        </w:r>
      </w:ins>
      <w:ins w:id="163" w:author="Zhangpeng (Xellos, IPR)" w:date="2021-05-31T17:28:00Z">
        <w:r w:rsidR="0078548C">
          <w:rPr>
            <w:rFonts w:eastAsia="仿宋_GB2312;仿宋"/>
            <w:sz w:val="24"/>
          </w:rPr>
          <w:t xml:space="preserve"> Essential Claims</w:t>
        </w:r>
      </w:ins>
      <w:r>
        <w:rPr>
          <w:rFonts w:eastAsia="仿宋_GB2312;仿宋"/>
          <w:sz w:val="24"/>
        </w:rPr>
        <w:t>,</w:t>
      </w:r>
      <w:r w:rsidRPr="00CB0562">
        <w:rPr>
          <w:rFonts w:eastAsia="仿宋_GB2312;仿宋"/>
          <w:sz w:val="24"/>
        </w:rPr>
        <w:t xml:space="preserve"> the </w:t>
      </w:r>
      <w:r>
        <w:rPr>
          <w:rFonts w:eastAsia="仿宋_GB2312;仿宋"/>
          <w:sz w:val="24"/>
        </w:rPr>
        <w:t>Alliance</w:t>
      </w:r>
      <w:r w:rsidRPr="00CB0562">
        <w:rPr>
          <w:rFonts w:eastAsia="仿宋_GB2312;仿宋"/>
          <w:sz w:val="24"/>
        </w:rPr>
        <w:t xml:space="preserve"> shall request the third</w:t>
      </w:r>
      <w:r>
        <w:rPr>
          <w:rFonts w:eastAsia="仿宋_GB2312;仿宋"/>
          <w:sz w:val="24"/>
        </w:rPr>
        <w:t>-</w:t>
      </w:r>
      <w:r w:rsidRPr="00CB0562">
        <w:rPr>
          <w:rFonts w:eastAsia="仿宋_GB2312;仿宋"/>
          <w:sz w:val="24"/>
        </w:rPr>
        <w:t xml:space="preserve">party patentee to make an irrevocable written declaration of a patent license, promising to license any person using the standard to enforce its patent on FRAND terms or more favorable terms. If the </w:t>
      </w:r>
      <w:r>
        <w:rPr>
          <w:rFonts w:eastAsia="仿宋_GB2312;仿宋"/>
          <w:sz w:val="24"/>
        </w:rPr>
        <w:t>aforementioned</w:t>
      </w:r>
      <w:r w:rsidRPr="00CB0562">
        <w:rPr>
          <w:rFonts w:eastAsia="仿宋_GB2312;仿宋"/>
          <w:sz w:val="24"/>
        </w:rPr>
        <w:t xml:space="preserve"> license commitment cannot be obtained for the </w:t>
      </w:r>
      <w:del w:id="164" w:author="Zhangpeng (Xellos, IPR)" w:date="2021-05-31T17:29:00Z">
        <w:r w:rsidRPr="00CB0562" w:rsidDel="00DF0FF0">
          <w:rPr>
            <w:rFonts w:eastAsia="仿宋_GB2312;仿宋"/>
            <w:sz w:val="24"/>
          </w:rPr>
          <w:delText xml:space="preserve">possible </w:delText>
        </w:r>
      </w:del>
      <w:ins w:id="165" w:author="Zhangpeng (Xellos, IPR)" w:date="2021-05-31T17:29:00Z">
        <w:r w:rsidR="00DF0FF0">
          <w:rPr>
            <w:rFonts w:eastAsia="仿宋_GB2312;仿宋"/>
            <w:sz w:val="24"/>
          </w:rPr>
          <w:t>potential</w:t>
        </w:r>
      </w:ins>
      <w:ins w:id="166" w:author="Zhangpeng (Xellos, IPR)2" w:date="2021-06-03T20:57:00Z">
        <w:r w:rsidR="00E05B43">
          <w:rPr>
            <w:rFonts w:eastAsia="仿宋_GB2312;仿宋"/>
            <w:sz w:val="24"/>
          </w:rPr>
          <w:t>ly</w:t>
        </w:r>
      </w:ins>
      <w:ins w:id="167" w:author="Zhangpeng (Xellos, IPR)" w:date="2021-05-31T17:29:00Z">
        <w:r w:rsidR="00DF0FF0" w:rsidRPr="00CB0562">
          <w:rPr>
            <w:rFonts w:eastAsia="仿宋_GB2312;仿宋"/>
            <w:sz w:val="24"/>
          </w:rPr>
          <w:t xml:space="preserve"> </w:t>
        </w:r>
      </w:ins>
      <w:del w:id="168" w:author="Zhangpeng (Xellos, IPR)" w:date="2021-05-31T10:42:00Z">
        <w:r w:rsidRPr="00CB0562" w:rsidDel="0010647C">
          <w:rPr>
            <w:rFonts w:eastAsia="仿宋_GB2312;仿宋"/>
            <w:sz w:val="24"/>
          </w:rPr>
          <w:delText>Necessary Claim</w:delText>
        </w:r>
      </w:del>
      <w:ins w:id="169" w:author="Zhangpeng (Xellos, IPR)" w:date="2021-05-31T10:42:00Z">
        <w:r w:rsidR="0010647C">
          <w:rPr>
            <w:rFonts w:eastAsia="仿宋_GB2312;仿宋"/>
            <w:sz w:val="24"/>
          </w:rPr>
          <w:t xml:space="preserve">Essential </w:t>
        </w:r>
        <w:r w:rsidR="0010647C">
          <w:rPr>
            <w:rFonts w:eastAsia="仿宋_GB2312;仿宋"/>
            <w:sz w:val="24"/>
          </w:rPr>
          <w:lastRenderedPageBreak/>
          <w:t>Claim</w:t>
        </w:r>
      </w:ins>
      <w:r>
        <w:rPr>
          <w:rFonts w:eastAsia="仿宋_GB2312;仿宋"/>
          <w:sz w:val="24"/>
        </w:rPr>
        <w:t>s</w:t>
      </w:r>
      <w:r w:rsidRPr="00CB0562">
        <w:rPr>
          <w:rFonts w:eastAsia="仿宋_GB2312;仿宋"/>
          <w:sz w:val="24"/>
        </w:rPr>
        <w:t xml:space="preserve">, the </w:t>
      </w:r>
      <w:ins w:id="170" w:author="Zhangpeng (Xellos, IPR)" w:date="2021-05-31T17:30:00Z">
        <w:r w:rsidR="00DF0FF0">
          <w:rPr>
            <w:rFonts w:eastAsia="仿宋_GB2312;仿宋"/>
            <w:sz w:val="24"/>
          </w:rPr>
          <w:t>Draft S</w:t>
        </w:r>
      </w:ins>
      <w:del w:id="171" w:author="Zhangpeng (Xellos, IPR)" w:date="2021-05-31T17:30:00Z">
        <w:r w:rsidRPr="00CB0562" w:rsidDel="00DF0FF0">
          <w:rPr>
            <w:rFonts w:eastAsia="仿宋_GB2312;仿宋"/>
            <w:sz w:val="24"/>
          </w:rPr>
          <w:delText>s</w:delText>
        </w:r>
      </w:del>
      <w:r w:rsidRPr="00CB0562">
        <w:rPr>
          <w:rFonts w:eastAsia="仿宋_GB2312;仿宋"/>
          <w:sz w:val="24"/>
        </w:rPr>
        <w:t>tandard shall be amended</w:t>
      </w:r>
      <w:del w:id="172" w:author="Zhangpeng (Xellos, IPR)" w:date="2021-05-31T17:30:00Z">
        <w:r w:rsidRPr="00CB0562" w:rsidDel="00DF0FF0">
          <w:rPr>
            <w:rFonts w:eastAsia="仿宋_GB2312;仿宋"/>
            <w:sz w:val="24"/>
          </w:rPr>
          <w:delText xml:space="preserve"> </w:delText>
        </w:r>
        <w:r w:rsidDel="00DF0FF0">
          <w:rPr>
            <w:rFonts w:eastAsia="仿宋_GB2312;仿宋"/>
            <w:sz w:val="24"/>
          </w:rPr>
          <w:delText xml:space="preserve">to avoid the </w:delText>
        </w:r>
      </w:del>
      <w:del w:id="173" w:author="Zhangpeng (Xellos, IPR)" w:date="2021-05-31T10:42:00Z">
        <w:r w:rsidDel="0010647C">
          <w:rPr>
            <w:rFonts w:eastAsia="仿宋_GB2312;仿宋"/>
            <w:sz w:val="24"/>
          </w:rPr>
          <w:delText>Necessary Claim</w:delText>
        </w:r>
      </w:del>
      <w:del w:id="174" w:author="Zhangpeng (Xellos, IPR)" w:date="2021-05-31T17:30:00Z">
        <w:r w:rsidDel="00DF0FF0">
          <w:rPr>
            <w:rFonts w:eastAsia="仿宋_GB2312;仿宋"/>
            <w:sz w:val="24"/>
          </w:rPr>
          <w:delText>s</w:delText>
        </w:r>
      </w:del>
      <w:r w:rsidRPr="00CB0562">
        <w:rPr>
          <w:rFonts w:eastAsia="仿宋_GB2312;仿宋"/>
          <w:sz w:val="24"/>
        </w:rPr>
        <w:t>.</w:t>
      </w:r>
      <w:r>
        <w:rPr>
          <w:rFonts w:eastAsia="仿宋_GB2312;仿宋"/>
          <w:sz w:val="24"/>
        </w:rPr>
        <w:t xml:space="preserve"> </w:t>
      </w:r>
    </w:p>
    <w:p w14:paraId="6143D9EF" w14:textId="77777777"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sidRPr="00CB0562">
        <w:rPr>
          <w:rFonts w:eastAsia="仿宋_GB2312;仿宋"/>
          <w:sz w:val="24"/>
        </w:rPr>
        <w:t xml:space="preserve">Members </w:t>
      </w:r>
      <w:r>
        <w:rPr>
          <w:rFonts w:eastAsia="仿宋_GB2312;仿宋"/>
          <w:sz w:val="24"/>
        </w:rPr>
        <w:t>reserve</w:t>
      </w:r>
      <w:r w:rsidRPr="00CB0562">
        <w:rPr>
          <w:rFonts w:eastAsia="仿宋_GB2312;仿宋"/>
          <w:sz w:val="24"/>
        </w:rPr>
        <w:t xml:space="preserve"> the right to </w:t>
      </w:r>
      <w:r>
        <w:rPr>
          <w:rFonts w:eastAsia="仿宋_GB2312;仿宋"/>
          <w:sz w:val="24"/>
        </w:rPr>
        <w:t xml:space="preserve">license their </w:t>
      </w:r>
      <w:r w:rsidRPr="00CB0562">
        <w:rPr>
          <w:rFonts w:eastAsia="仿宋_GB2312;仿宋"/>
          <w:sz w:val="24"/>
        </w:rPr>
        <w:t>patents</w:t>
      </w:r>
      <w:r>
        <w:rPr>
          <w:rFonts w:eastAsia="仿宋_GB2312;仿宋"/>
          <w:sz w:val="24"/>
        </w:rPr>
        <w:t xml:space="preserve"> independently and</w:t>
      </w:r>
      <w:r w:rsidRPr="00CB0562">
        <w:rPr>
          <w:rFonts w:eastAsia="仿宋_GB2312;仿宋"/>
          <w:sz w:val="24"/>
        </w:rPr>
        <w:t xml:space="preserve"> </w:t>
      </w:r>
      <w:r>
        <w:rPr>
          <w:rFonts w:eastAsia="仿宋_GB2312;仿宋"/>
          <w:sz w:val="24"/>
        </w:rPr>
        <w:t xml:space="preserve">non-exclusively </w:t>
      </w:r>
      <w:r w:rsidRPr="00CB0562">
        <w:rPr>
          <w:rFonts w:eastAsia="仿宋_GB2312;仿宋"/>
          <w:sz w:val="24"/>
        </w:rPr>
        <w:t xml:space="preserve">on the premise that they </w:t>
      </w:r>
      <w:r>
        <w:rPr>
          <w:rFonts w:eastAsia="仿宋_GB2312;仿宋"/>
          <w:sz w:val="24"/>
        </w:rPr>
        <w:t xml:space="preserve">have </w:t>
      </w:r>
      <w:r w:rsidRPr="00CB0562">
        <w:rPr>
          <w:rFonts w:eastAsia="仿宋_GB2312;仿宋"/>
          <w:sz w:val="24"/>
        </w:rPr>
        <w:t>undertake</w:t>
      </w:r>
      <w:r>
        <w:rPr>
          <w:rFonts w:eastAsia="仿宋_GB2312;仿宋"/>
          <w:sz w:val="24"/>
        </w:rPr>
        <w:t>n</w:t>
      </w:r>
      <w:r w:rsidRPr="00CB0562">
        <w:rPr>
          <w:rFonts w:eastAsia="仿宋_GB2312;仿宋"/>
          <w:sz w:val="24"/>
        </w:rPr>
        <w:t xml:space="preserve"> the licensing obligations stipulated </w:t>
      </w:r>
      <w:r>
        <w:rPr>
          <w:rFonts w:eastAsia="仿宋_GB2312;仿宋"/>
          <w:sz w:val="24"/>
        </w:rPr>
        <w:t>herein</w:t>
      </w:r>
      <w:r w:rsidRPr="00CB0562">
        <w:rPr>
          <w:rFonts w:eastAsia="仿宋_GB2312;仿宋"/>
          <w:sz w:val="24"/>
        </w:rPr>
        <w:t>.</w:t>
      </w:r>
    </w:p>
    <w:p w14:paraId="030CA090" w14:textId="42DF1EC5"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Pr>
          <w:rFonts w:eastAsia="仿宋_GB2312;仿宋"/>
          <w:sz w:val="24"/>
        </w:rPr>
        <w:t>M</w:t>
      </w:r>
      <w:r w:rsidRPr="00F9065E">
        <w:rPr>
          <w:rFonts w:eastAsia="仿宋_GB2312;仿宋"/>
          <w:sz w:val="24"/>
        </w:rPr>
        <w:t xml:space="preserve">embers agree that, except for the licenses to be </w:t>
      </w:r>
      <w:del w:id="175" w:author="Zhangpeng (Xellos, IPR)2" w:date="2021-06-03T23:29:00Z">
        <w:r w:rsidRPr="00F9065E" w:rsidDel="00EA004B">
          <w:rPr>
            <w:rFonts w:eastAsia="仿宋_GB2312;仿宋"/>
            <w:sz w:val="24"/>
          </w:rPr>
          <w:delText xml:space="preserve">expressly </w:delText>
        </w:r>
      </w:del>
      <w:r w:rsidRPr="00F9065E">
        <w:rPr>
          <w:rFonts w:eastAsia="仿宋_GB2312;仿宋"/>
          <w:sz w:val="24"/>
        </w:rPr>
        <w:t xml:space="preserve">provided </w:t>
      </w:r>
      <w:ins w:id="176" w:author="Zhangpeng (Xellos, IPR)2" w:date="2021-06-03T23:46:00Z">
        <w:r w:rsidR="00FF1780">
          <w:rPr>
            <w:rFonts w:eastAsia="仿宋_GB2312;仿宋"/>
            <w:sz w:val="24"/>
          </w:rPr>
          <w:t xml:space="preserve">expressly </w:t>
        </w:r>
        <w:r w:rsidR="00FF1780" w:rsidRPr="00CB0562">
          <w:rPr>
            <w:rFonts w:eastAsia="仿宋_GB2312;仿宋"/>
            <w:sz w:val="24"/>
          </w:rPr>
          <w:t>stipulated</w:t>
        </w:r>
      </w:ins>
      <w:ins w:id="177" w:author="Zhangpeng (Xellos, IPR)2" w:date="2021-06-03T23:34:00Z">
        <w:r w:rsidR="00A403D6">
          <w:rPr>
            <w:rFonts w:eastAsia="仿宋_GB2312;仿宋"/>
            <w:sz w:val="24"/>
          </w:rPr>
          <w:t xml:space="preserve"> </w:t>
        </w:r>
      </w:ins>
      <w:ins w:id="178" w:author="Zhangpeng (Xellos, IPR)2" w:date="2021-06-03T23:46:00Z">
        <w:r w:rsidR="00FF1780">
          <w:rPr>
            <w:rFonts w:eastAsia="仿宋_GB2312;仿宋"/>
            <w:sz w:val="24"/>
          </w:rPr>
          <w:t xml:space="preserve">in </w:t>
        </w:r>
      </w:ins>
      <w:ins w:id="179" w:author="Zhangpeng (Xellos, IPR)2" w:date="2021-06-03T23:44:00Z">
        <w:r w:rsidR="00FF1780" w:rsidRPr="00F9065E">
          <w:rPr>
            <w:rFonts w:eastAsia="仿宋_GB2312;仿宋"/>
            <w:sz w:val="24"/>
          </w:rPr>
          <w:t>th</w:t>
        </w:r>
        <w:r w:rsidR="00FF1780">
          <w:rPr>
            <w:rFonts w:eastAsia="仿宋_GB2312;仿宋"/>
            <w:sz w:val="24"/>
          </w:rPr>
          <w:t>ese IPR Management Regulations</w:t>
        </w:r>
      </w:ins>
      <w:del w:id="180" w:author="Zhangpeng (Xellos, IPR)2" w:date="2021-06-03T23:44:00Z">
        <w:r w:rsidDel="00FF1780">
          <w:rPr>
            <w:rFonts w:eastAsia="仿宋_GB2312;仿宋"/>
            <w:sz w:val="24"/>
          </w:rPr>
          <w:delText>herein</w:delText>
        </w:r>
      </w:del>
      <w:r w:rsidRPr="00F9065E">
        <w:rPr>
          <w:rFonts w:eastAsia="仿宋_GB2312;仿宋"/>
          <w:sz w:val="24"/>
        </w:rPr>
        <w:t>, th</w:t>
      </w:r>
      <w:r>
        <w:rPr>
          <w:rFonts w:eastAsia="仿宋_GB2312;仿宋"/>
          <w:sz w:val="24"/>
        </w:rPr>
        <w:t>ese IPR Management Regulations</w:t>
      </w:r>
      <w:r w:rsidRPr="00F9065E">
        <w:rPr>
          <w:rFonts w:eastAsia="仿宋_GB2312;仿宋"/>
          <w:sz w:val="24"/>
        </w:rPr>
        <w:t xml:space="preserve"> do not constitute a license, exemption or other right granted or provided by a member to any other party in respect of any intellectual property, whether directly or implicitly, </w:t>
      </w:r>
      <w:r>
        <w:rPr>
          <w:rFonts w:eastAsia="仿宋_GB2312;仿宋"/>
          <w:sz w:val="24"/>
        </w:rPr>
        <w:t xml:space="preserve">by </w:t>
      </w:r>
      <w:r w:rsidRPr="00F9065E">
        <w:rPr>
          <w:rFonts w:eastAsia="仿宋_GB2312;仿宋"/>
          <w:sz w:val="24"/>
        </w:rPr>
        <w:t>estoppel or otherwise</w:t>
      </w:r>
      <w:r w:rsidRPr="00CB0562">
        <w:rPr>
          <w:rFonts w:eastAsia="仿宋_GB2312;仿宋"/>
          <w:sz w:val="24"/>
        </w:rPr>
        <w:t>.</w:t>
      </w:r>
    </w:p>
    <w:p w14:paraId="167855A9" w14:textId="29FE6330"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sidRPr="00CB0562">
        <w:rPr>
          <w:rFonts w:eastAsia="仿宋_GB2312;仿宋"/>
          <w:sz w:val="24"/>
        </w:rPr>
        <w:t xml:space="preserve">Members shall not transfer their </w:t>
      </w:r>
      <w:del w:id="181" w:author="Zhangpeng (Xellos, IPR)" w:date="2021-05-31T10:42:00Z">
        <w:r w:rsidRPr="00CB0562" w:rsidDel="0010647C">
          <w:rPr>
            <w:rFonts w:eastAsia="仿宋_GB2312;仿宋"/>
            <w:sz w:val="24"/>
          </w:rPr>
          <w:delText xml:space="preserve">Necessary </w:delText>
        </w:r>
        <w:r w:rsidDel="0010647C">
          <w:rPr>
            <w:rFonts w:eastAsia="仿宋_GB2312;仿宋"/>
            <w:sz w:val="24"/>
          </w:rPr>
          <w:delText>Claim</w:delText>
        </w:r>
      </w:del>
      <w:ins w:id="182"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 xml:space="preserve"> for the purpose of circumventing their licensing obligations </w:t>
      </w:r>
      <w:r>
        <w:rPr>
          <w:rFonts w:eastAsia="仿宋_GB2312;仿宋"/>
          <w:sz w:val="24"/>
        </w:rPr>
        <w:t>stipulated herein</w:t>
      </w:r>
      <w:r w:rsidRPr="00CB0562">
        <w:rPr>
          <w:rFonts w:eastAsia="仿宋_GB2312;仿宋"/>
          <w:sz w:val="24"/>
        </w:rPr>
        <w:t>. When a Member transfers a patent containing</w:t>
      </w:r>
      <w:r>
        <w:rPr>
          <w:rFonts w:eastAsia="仿宋_GB2312;仿宋"/>
          <w:sz w:val="24"/>
        </w:rPr>
        <w:t xml:space="preserve"> </w:t>
      </w:r>
      <w:del w:id="183" w:author="Zhangpeng (Xellos, IPR)" w:date="2021-05-31T10:42:00Z">
        <w:r w:rsidRPr="00CB0562" w:rsidDel="0010647C">
          <w:rPr>
            <w:rFonts w:eastAsia="仿宋_GB2312;仿宋"/>
            <w:sz w:val="24"/>
          </w:rPr>
          <w:delText xml:space="preserve">Necessary </w:delText>
        </w:r>
        <w:r w:rsidDel="0010647C">
          <w:rPr>
            <w:rFonts w:eastAsia="仿宋_GB2312;仿宋"/>
            <w:sz w:val="24"/>
          </w:rPr>
          <w:delText>Claim</w:delText>
        </w:r>
      </w:del>
      <w:ins w:id="184"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 xml:space="preserve"> to a third party, such transfer shall be subject to the licensing obligations</w:t>
      </w:r>
      <w:r>
        <w:rPr>
          <w:rFonts w:eastAsia="仿宋_GB2312;仿宋"/>
          <w:sz w:val="24"/>
        </w:rPr>
        <w:t xml:space="preserve"> </w:t>
      </w:r>
      <w:r w:rsidRPr="00F9065E">
        <w:rPr>
          <w:rFonts w:eastAsia="仿宋_GB2312;仿宋"/>
          <w:sz w:val="24"/>
        </w:rPr>
        <w:t xml:space="preserve">(if any) already undertaken by the </w:t>
      </w:r>
      <w:r>
        <w:rPr>
          <w:rFonts w:eastAsia="仿宋_GB2312;仿宋"/>
          <w:sz w:val="24"/>
        </w:rPr>
        <w:t>M</w:t>
      </w:r>
      <w:r w:rsidRPr="00F9065E">
        <w:rPr>
          <w:rFonts w:eastAsia="仿宋_GB2312;仿宋"/>
          <w:sz w:val="24"/>
        </w:rPr>
        <w:t xml:space="preserve">ember in accordance with </w:t>
      </w:r>
      <w:r>
        <w:rPr>
          <w:rFonts w:eastAsia="仿宋_GB2312;仿宋"/>
          <w:sz w:val="24"/>
        </w:rPr>
        <w:t xml:space="preserve">the IPR Management Regulations stipulated herein. </w:t>
      </w:r>
    </w:p>
    <w:p w14:paraId="217AE15B" w14:textId="14B52D74" w:rsidR="00565988" w:rsidRPr="00CB0562" w:rsidRDefault="00565988" w:rsidP="00565988">
      <w:pPr>
        <w:widowControl/>
        <w:numPr>
          <w:ilvl w:val="0"/>
          <w:numId w:val="2"/>
        </w:numPr>
        <w:suppressAutoHyphens w:val="0"/>
        <w:spacing w:after="120" w:line="360" w:lineRule="auto"/>
        <w:ind w:left="1440" w:hanging="1440"/>
        <w:rPr>
          <w:rFonts w:eastAsia="仿宋_GB2312;仿宋"/>
          <w:sz w:val="24"/>
        </w:rPr>
      </w:pPr>
      <w:r w:rsidRPr="00CB0562">
        <w:rPr>
          <w:rFonts w:eastAsia="仿宋_GB2312;仿宋"/>
          <w:sz w:val="24"/>
        </w:rPr>
        <w:t xml:space="preserve">The principle of reciprocity </w:t>
      </w:r>
      <w:r>
        <w:rPr>
          <w:rFonts w:eastAsia="仿宋_GB2312;仿宋"/>
          <w:sz w:val="24"/>
        </w:rPr>
        <w:t>in this document indicates</w:t>
      </w:r>
      <w:r w:rsidRPr="00CB0562">
        <w:rPr>
          <w:rFonts w:eastAsia="仿宋_GB2312;仿宋"/>
          <w:sz w:val="24"/>
        </w:rPr>
        <w:t xml:space="preserve"> that when a licensee refuses to license a Member that has made a licensing commitment with respect to a</w:t>
      </w:r>
      <w:ins w:id="185" w:author="Zhangpeng (Xellos, IPR)2" w:date="2021-06-04T00:09:00Z">
        <w:r w:rsidR="00F57B88">
          <w:rPr>
            <w:rFonts w:eastAsia="仿宋_GB2312;仿宋"/>
            <w:sz w:val="24"/>
          </w:rPr>
          <w:t>n</w:t>
        </w:r>
      </w:ins>
      <w:del w:id="186" w:author="Zhangpeng (Xellos, IPR)2" w:date="2021-06-04T00:09:00Z">
        <w:r w:rsidRPr="00CB0562" w:rsidDel="00F57B88">
          <w:rPr>
            <w:rFonts w:eastAsia="仿宋_GB2312;仿宋"/>
            <w:sz w:val="24"/>
          </w:rPr>
          <w:delText xml:space="preserve"> </w:delText>
        </w:r>
      </w:del>
      <w:ins w:id="187" w:author="Zhangpeng (Xellos, IPR)2" w:date="2021-06-04T00:09:00Z">
        <w:r w:rsidR="00F57B88" w:rsidRPr="00CB0562">
          <w:rPr>
            <w:rFonts w:eastAsia="仿宋_GB2312;仿宋"/>
            <w:sz w:val="24"/>
          </w:rPr>
          <w:t xml:space="preserve"> </w:t>
        </w:r>
      </w:ins>
      <w:del w:id="188" w:author="Zhangpeng (Xellos, IPR)" w:date="2021-05-31T10:42:00Z">
        <w:r w:rsidRPr="00CB0562" w:rsidDel="0010647C">
          <w:rPr>
            <w:rFonts w:eastAsia="仿宋_GB2312;仿宋"/>
            <w:sz w:val="24"/>
          </w:rPr>
          <w:delText>Necessary Claim</w:delText>
        </w:r>
      </w:del>
      <w:ins w:id="189" w:author="Zhangpeng (Xellos, IPR)" w:date="2021-05-31T10:42:00Z">
        <w:r w:rsidR="0010647C">
          <w:rPr>
            <w:rFonts w:eastAsia="仿宋_GB2312;仿宋"/>
            <w:sz w:val="24"/>
          </w:rPr>
          <w:t>Essential Claim</w:t>
        </w:r>
      </w:ins>
      <w:r w:rsidRPr="00CB0562">
        <w:rPr>
          <w:rFonts w:eastAsia="仿宋_GB2312;仿宋"/>
          <w:sz w:val="24"/>
        </w:rPr>
        <w:t xml:space="preserve"> owned or controlled by the licensee, </w:t>
      </w:r>
      <w:r>
        <w:rPr>
          <w:rFonts w:eastAsia="仿宋_GB2312;仿宋"/>
          <w:sz w:val="24"/>
        </w:rPr>
        <w:t>t</w:t>
      </w:r>
      <w:r w:rsidRPr="00CB0562">
        <w:rPr>
          <w:rFonts w:eastAsia="仿宋_GB2312;仿宋"/>
          <w:sz w:val="24"/>
        </w:rPr>
        <w:t>he Member may withhold a license f</w:t>
      </w:r>
      <w:r>
        <w:rPr>
          <w:rFonts w:eastAsia="仿宋_GB2312;仿宋"/>
          <w:sz w:val="24"/>
        </w:rPr>
        <w:t xml:space="preserve">rom the licensee in respect of </w:t>
      </w:r>
      <w:ins w:id="190" w:author="Zhangpeng (Xellos, IPR)2" w:date="2021-06-04T00:09:00Z">
        <w:r w:rsidR="00F57B88">
          <w:rPr>
            <w:rFonts w:eastAsia="仿宋_GB2312;仿宋" w:hint="eastAsia"/>
            <w:sz w:val="24"/>
          </w:rPr>
          <w:t>t</w:t>
        </w:r>
        <w:r w:rsidR="00F57B88">
          <w:rPr>
            <w:rFonts w:eastAsia="仿宋_GB2312;仿宋"/>
            <w:sz w:val="24"/>
          </w:rPr>
          <w:t xml:space="preserve">he </w:t>
        </w:r>
      </w:ins>
      <w:del w:id="191" w:author="Zhangpeng (Xellos, IPR)" w:date="2021-05-31T10:42:00Z">
        <w:r w:rsidRPr="00CB0562" w:rsidDel="0010647C">
          <w:rPr>
            <w:rFonts w:eastAsia="仿宋_GB2312;仿宋"/>
            <w:sz w:val="24"/>
          </w:rPr>
          <w:delText>Necessary Claim</w:delText>
        </w:r>
      </w:del>
      <w:ins w:id="192" w:author="Zhangpeng (Xellos, IPR)" w:date="2021-05-31T10:42:00Z">
        <w:r w:rsidR="0010647C">
          <w:rPr>
            <w:rFonts w:eastAsia="仿宋_GB2312;仿宋"/>
            <w:sz w:val="24"/>
          </w:rPr>
          <w:t>Essential Claim</w:t>
        </w:r>
      </w:ins>
      <w:r w:rsidRPr="00CB0562">
        <w:rPr>
          <w:rFonts w:eastAsia="仿宋_GB2312;仿宋"/>
          <w:sz w:val="24"/>
        </w:rPr>
        <w:t xml:space="preserve"> owned or controlled by </w:t>
      </w:r>
      <w:r>
        <w:rPr>
          <w:rFonts w:eastAsia="仿宋_GB2312;仿宋"/>
          <w:sz w:val="24"/>
        </w:rPr>
        <w:t xml:space="preserve">the Member </w:t>
      </w:r>
      <w:r w:rsidRPr="00CB0562">
        <w:rPr>
          <w:rFonts w:eastAsia="仿宋_GB2312;仿宋"/>
          <w:sz w:val="24"/>
        </w:rPr>
        <w:t>or terminate a license already granted to the licensee.</w:t>
      </w:r>
      <w:r>
        <w:rPr>
          <w:rFonts w:eastAsia="仿宋_GB2312;仿宋"/>
          <w:sz w:val="24"/>
        </w:rPr>
        <w:t xml:space="preserve"> </w:t>
      </w:r>
      <w:r w:rsidRPr="00CB0562">
        <w:rPr>
          <w:rFonts w:eastAsia="仿宋_GB2312;仿宋"/>
          <w:sz w:val="24"/>
        </w:rPr>
        <w:t xml:space="preserve">If the Licensee does not agree to license a Member that has made a license commitment on </w:t>
      </w:r>
      <w:del w:id="193" w:author="Zhangpeng (Xellos, IPR)2" w:date="2021-06-04T00:08:00Z">
        <w:r w:rsidRPr="00CB0562" w:rsidDel="00F57B88">
          <w:rPr>
            <w:rFonts w:eastAsia="仿宋_GB2312;仿宋"/>
            <w:sz w:val="24"/>
          </w:rPr>
          <w:delText xml:space="preserve">equivalent </w:delText>
        </w:r>
      </w:del>
      <w:ins w:id="194" w:author="Zhangpeng (Xellos, IPR)2" w:date="2021-06-04T00:08:00Z">
        <w:r w:rsidR="00F57B88">
          <w:rPr>
            <w:rFonts w:eastAsia="仿宋_GB2312;仿宋"/>
            <w:sz w:val="24"/>
          </w:rPr>
          <w:t>reciprocal</w:t>
        </w:r>
        <w:r w:rsidR="00F57B88" w:rsidRPr="00CB0562">
          <w:rPr>
            <w:rFonts w:eastAsia="仿宋_GB2312;仿宋"/>
            <w:sz w:val="24"/>
          </w:rPr>
          <w:t xml:space="preserve"> </w:t>
        </w:r>
      </w:ins>
      <w:r w:rsidRPr="00CB0562">
        <w:rPr>
          <w:rFonts w:eastAsia="仿宋_GB2312;仿宋"/>
          <w:sz w:val="24"/>
        </w:rPr>
        <w:t xml:space="preserve">license terms with respect to </w:t>
      </w:r>
      <w:del w:id="195" w:author="Zhangpeng (Xellos, IPR)2" w:date="2021-06-04T00:09:00Z">
        <w:r w:rsidRPr="00CB0562" w:rsidDel="00F57B88">
          <w:rPr>
            <w:rFonts w:eastAsia="仿宋_GB2312;仿宋"/>
            <w:sz w:val="24"/>
          </w:rPr>
          <w:delText xml:space="preserve">a </w:delText>
        </w:r>
      </w:del>
      <w:ins w:id="196" w:author="Zhangpeng (Xellos, IPR)2" w:date="2021-06-04T00:09:00Z">
        <w:r w:rsidR="00F57B88">
          <w:rPr>
            <w:rFonts w:eastAsia="仿宋_GB2312;仿宋"/>
            <w:sz w:val="24"/>
          </w:rPr>
          <w:t>the</w:t>
        </w:r>
        <w:del w:id="197" w:author="Zhangpeng (Xellos, IPR)" w:date="2021-06-07T17:27:00Z">
          <w:r w:rsidR="00F57B88" w:rsidDel="00BC5AC2">
            <w:rPr>
              <w:rFonts w:eastAsia="仿宋_GB2312;仿宋"/>
              <w:sz w:val="24"/>
            </w:rPr>
            <w:delText xml:space="preserve"> </w:delText>
          </w:r>
        </w:del>
        <w:bookmarkStart w:id="198" w:name="_GoBack"/>
        <w:bookmarkEnd w:id="198"/>
        <w:r w:rsidR="00F57B88" w:rsidRPr="00CB0562">
          <w:rPr>
            <w:rFonts w:eastAsia="仿宋_GB2312;仿宋"/>
            <w:sz w:val="24"/>
          </w:rPr>
          <w:t xml:space="preserve"> </w:t>
        </w:r>
      </w:ins>
      <w:del w:id="199" w:author="Zhangpeng (Xellos, IPR)" w:date="2021-05-31T10:42:00Z">
        <w:r w:rsidRPr="00CB0562" w:rsidDel="0010647C">
          <w:rPr>
            <w:rFonts w:eastAsia="仿宋_GB2312;仿宋"/>
            <w:sz w:val="24"/>
          </w:rPr>
          <w:delText>Necessary Claim</w:delText>
        </w:r>
      </w:del>
      <w:ins w:id="200" w:author="Zhangpeng (Xellos, IPR)" w:date="2021-05-31T10:42:00Z">
        <w:r w:rsidR="0010647C">
          <w:rPr>
            <w:rFonts w:eastAsia="仿宋_GB2312;仿宋"/>
            <w:sz w:val="24"/>
          </w:rPr>
          <w:t>Essential Claim</w:t>
        </w:r>
      </w:ins>
      <w:r w:rsidRPr="00CB0562">
        <w:rPr>
          <w:rFonts w:eastAsia="仿宋_GB2312;仿宋"/>
          <w:sz w:val="24"/>
        </w:rPr>
        <w:t xml:space="preserve"> owned or controlled by the Licensee, the Member may license the Licensee on less </w:t>
      </w:r>
      <w:bookmarkStart w:id="201" w:name="OLE_LINK3"/>
      <w:r w:rsidRPr="00CB0562">
        <w:rPr>
          <w:rFonts w:eastAsia="仿宋_GB2312;仿宋"/>
          <w:sz w:val="24"/>
        </w:rPr>
        <w:t>favorable</w:t>
      </w:r>
      <w:bookmarkEnd w:id="201"/>
      <w:r w:rsidRPr="00CB0562">
        <w:rPr>
          <w:rFonts w:eastAsia="仿宋_GB2312;仿宋"/>
          <w:sz w:val="24"/>
        </w:rPr>
        <w:t xml:space="preserve"> license terms.</w:t>
      </w:r>
      <w:r>
        <w:rPr>
          <w:rFonts w:eastAsia="仿宋_GB2312;仿宋"/>
          <w:sz w:val="24"/>
        </w:rPr>
        <w:t xml:space="preserve"> </w:t>
      </w:r>
      <w:r w:rsidRPr="00CB0562">
        <w:rPr>
          <w:rFonts w:eastAsia="仿宋_GB2312;仿宋"/>
          <w:sz w:val="24"/>
        </w:rPr>
        <w:t xml:space="preserve">However, the license </w:t>
      </w:r>
      <w:r>
        <w:rPr>
          <w:rFonts w:eastAsia="仿宋_GB2312;仿宋"/>
          <w:sz w:val="24"/>
        </w:rPr>
        <w:t>terms</w:t>
      </w:r>
      <w:r w:rsidRPr="00CB0562">
        <w:rPr>
          <w:rFonts w:eastAsia="仿宋_GB2312;仿宋"/>
          <w:sz w:val="24"/>
        </w:rPr>
        <w:t xml:space="preserve"> offered by the Member shall not be at a lower level than th</w:t>
      </w:r>
      <w:r>
        <w:rPr>
          <w:rFonts w:eastAsia="仿宋_GB2312;仿宋"/>
          <w:sz w:val="24"/>
        </w:rPr>
        <w:t>ose</w:t>
      </w:r>
      <w:r w:rsidRPr="00CB0562">
        <w:rPr>
          <w:rFonts w:eastAsia="仿宋_GB2312;仿宋"/>
          <w:sz w:val="24"/>
        </w:rPr>
        <w:t xml:space="preserve"> offered by the Licensee.</w:t>
      </w:r>
      <w:r>
        <w:rPr>
          <w:rFonts w:eastAsia="仿宋_GB2312;仿宋"/>
          <w:sz w:val="24"/>
        </w:rPr>
        <w:t xml:space="preserve"> </w:t>
      </w:r>
      <w:r w:rsidRPr="00CB0562">
        <w:rPr>
          <w:rFonts w:eastAsia="仿宋_GB2312;仿宋"/>
          <w:sz w:val="24"/>
        </w:rPr>
        <w:t>The above-mentioned acts of a Member shall not be regarded as a breach of the commitments</w:t>
      </w:r>
      <w:r>
        <w:rPr>
          <w:rFonts w:eastAsia="仿宋_GB2312;仿宋"/>
          <w:sz w:val="24"/>
        </w:rPr>
        <w:t xml:space="preserve"> made by the Member herein. </w:t>
      </w:r>
      <w:r w:rsidRPr="00CB0562">
        <w:rPr>
          <w:rFonts w:eastAsia="仿宋_GB2312;仿宋"/>
          <w:sz w:val="24"/>
        </w:rPr>
        <w:t xml:space="preserve">In descending order of </w:t>
      </w:r>
      <w:ins w:id="202" w:author="Zhangpeng (Xellos, IPR)2" w:date="2021-06-04T00:11:00Z">
        <w:r w:rsidR="00F57B88" w:rsidRPr="00CB0562">
          <w:rPr>
            <w:rFonts w:eastAsia="仿宋_GB2312;仿宋"/>
            <w:sz w:val="24"/>
          </w:rPr>
          <w:t>favorable</w:t>
        </w:r>
      </w:ins>
      <w:del w:id="203" w:author="Zhangpeng (Xellos, IPR)2" w:date="2021-06-04T00:11:00Z">
        <w:r w:rsidRPr="00CB0562" w:rsidDel="00F57B88">
          <w:rPr>
            <w:rFonts w:eastAsia="仿宋_GB2312;仿宋"/>
            <w:sz w:val="24"/>
          </w:rPr>
          <w:delText>preference</w:delText>
        </w:r>
      </w:del>
      <w:r w:rsidRPr="00CB0562">
        <w:rPr>
          <w:rFonts w:eastAsia="仿宋_GB2312;仿宋"/>
          <w:sz w:val="24"/>
        </w:rPr>
        <w:t xml:space="preserve"> level, the license </w:t>
      </w:r>
      <w:r>
        <w:rPr>
          <w:rFonts w:eastAsia="仿宋_GB2312;仿宋"/>
          <w:sz w:val="24"/>
        </w:rPr>
        <w:t>terms</w:t>
      </w:r>
      <w:r w:rsidRPr="00CB0562">
        <w:rPr>
          <w:rFonts w:eastAsia="仿宋_GB2312;仿宋"/>
          <w:sz w:val="24"/>
        </w:rPr>
        <w:t xml:space="preserve"> in this </w:t>
      </w:r>
      <w:r>
        <w:rPr>
          <w:rFonts w:eastAsia="仿宋_GB2312;仿宋"/>
          <w:sz w:val="24"/>
        </w:rPr>
        <w:t>article</w:t>
      </w:r>
      <w:r w:rsidRPr="00CB0562">
        <w:rPr>
          <w:rFonts w:eastAsia="仿宋_GB2312;仿宋"/>
          <w:sz w:val="24"/>
        </w:rPr>
        <w:t xml:space="preserve"> include:</w:t>
      </w:r>
      <w:r>
        <w:rPr>
          <w:rFonts w:eastAsia="仿宋_GB2312;仿宋"/>
          <w:sz w:val="24"/>
        </w:rPr>
        <w:t xml:space="preserve"> </w:t>
      </w:r>
    </w:p>
    <w:p w14:paraId="022429F1" w14:textId="464F16B7" w:rsidR="00565988" w:rsidRPr="001A20D8" w:rsidRDefault="00565988" w:rsidP="00565988">
      <w:pPr>
        <w:pStyle w:val="af"/>
        <w:numPr>
          <w:ilvl w:val="2"/>
          <w:numId w:val="4"/>
        </w:numPr>
        <w:spacing w:after="120" w:line="360" w:lineRule="auto"/>
        <w:ind w:left="210" w:firstLineChars="0" w:firstLine="1080"/>
        <w:rPr>
          <w:rFonts w:eastAsia="仿宋_GB2312;仿宋"/>
          <w:sz w:val="24"/>
        </w:rPr>
      </w:pPr>
      <w:r w:rsidRPr="001A20D8">
        <w:rPr>
          <w:rFonts w:eastAsia="仿宋_GB2312;仿宋" w:hint="eastAsia"/>
          <w:sz w:val="24"/>
        </w:rPr>
        <w:t>F</w:t>
      </w:r>
      <w:r w:rsidRPr="000667D7">
        <w:rPr>
          <w:rFonts w:eastAsia="仿宋_GB2312;仿宋"/>
          <w:sz w:val="24"/>
        </w:rPr>
        <w:t>RAND</w:t>
      </w:r>
      <w:r w:rsidR="000667D7">
        <w:rPr>
          <w:rFonts w:eastAsia="仿宋_GB2312;仿宋"/>
          <w:sz w:val="24"/>
        </w:rPr>
        <w:t>-</w:t>
      </w:r>
      <w:r w:rsidRPr="000667D7">
        <w:rPr>
          <w:rFonts w:eastAsia="仿宋_GB2312;仿宋"/>
          <w:sz w:val="24"/>
        </w:rPr>
        <w:t>RF licensing under the principle of reciprocity</w:t>
      </w:r>
    </w:p>
    <w:p w14:paraId="4069B9C6" w14:textId="77777777" w:rsidR="00565988" w:rsidRPr="001A20D8" w:rsidRDefault="00565988" w:rsidP="00565988">
      <w:pPr>
        <w:pStyle w:val="af"/>
        <w:numPr>
          <w:ilvl w:val="2"/>
          <w:numId w:val="4"/>
        </w:numPr>
        <w:spacing w:after="120" w:line="360" w:lineRule="auto"/>
        <w:ind w:left="210" w:firstLineChars="0" w:firstLine="1080"/>
        <w:rPr>
          <w:rFonts w:eastAsia="仿宋_GB2312;仿宋"/>
          <w:sz w:val="24"/>
        </w:rPr>
      </w:pPr>
      <w:r w:rsidRPr="000667D7">
        <w:rPr>
          <w:rFonts w:eastAsia="仿宋_GB2312;仿宋"/>
          <w:sz w:val="24"/>
        </w:rPr>
        <w:lastRenderedPageBreak/>
        <w:t>FRAND licensing under the principle of reciprocity</w:t>
      </w:r>
    </w:p>
    <w:p w14:paraId="55F1849D" w14:textId="4FE746D0" w:rsidR="00565988" w:rsidRPr="000667D7" w:rsidRDefault="00565988" w:rsidP="0091357C">
      <w:pPr>
        <w:pStyle w:val="af"/>
        <w:numPr>
          <w:ilvl w:val="2"/>
          <w:numId w:val="4"/>
        </w:numPr>
        <w:spacing w:after="120" w:line="360" w:lineRule="auto"/>
        <w:ind w:left="210" w:firstLineChars="0" w:firstLine="1080"/>
        <w:rPr>
          <w:rFonts w:eastAsia="仿宋_GB2312;仿宋"/>
          <w:sz w:val="24"/>
        </w:rPr>
      </w:pPr>
      <w:r w:rsidRPr="000667D7">
        <w:rPr>
          <w:rFonts w:eastAsia="仿宋_GB2312;仿宋"/>
          <w:sz w:val="24"/>
        </w:rPr>
        <w:t>No licensing.</w:t>
      </w:r>
    </w:p>
    <w:p w14:paraId="2D794F55" w14:textId="3F7325D5" w:rsidR="00565988" w:rsidRPr="00CB0562" w:rsidRDefault="00565988" w:rsidP="00565988">
      <w:pPr>
        <w:pStyle w:val="Heading3NoNumber"/>
        <w:rPr>
          <w:rFonts w:eastAsia="仿宋_GB2312;仿宋"/>
        </w:rPr>
      </w:pPr>
      <w:r>
        <w:rPr>
          <w:rFonts w:eastAsia="仿宋_GB2312;仿宋"/>
        </w:rPr>
        <w:t>C</w:t>
      </w:r>
      <w:r w:rsidRPr="00CB0562">
        <w:rPr>
          <w:rFonts w:eastAsia="仿宋_GB2312;仿宋"/>
        </w:rPr>
        <w:t>opyright</w:t>
      </w:r>
      <w:r>
        <w:rPr>
          <w:rFonts w:eastAsia="仿宋_GB2312;仿宋"/>
        </w:rPr>
        <w:t>s</w:t>
      </w:r>
    </w:p>
    <w:p w14:paraId="21E5309E" w14:textId="1292E424" w:rsidR="00565988" w:rsidRPr="00CB0562" w:rsidRDefault="00565988" w:rsidP="00565988">
      <w:pPr>
        <w:widowControl/>
        <w:numPr>
          <w:ilvl w:val="0"/>
          <w:numId w:val="6"/>
        </w:numPr>
        <w:suppressAutoHyphens w:val="0"/>
        <w:spacing w:after="120" w:line="360" w:lineRule="auto"/>
        <w:ind w:left="1440" w:hanging="1440"/>
      </w:pPr>
      <w:r w:rsidRPr="00CB0562">
        <w:rPr>
          <w:rFonts w:eastAsia="仿宋_GB2312;仿宋"/>
          <w:sz w:val="24"/>
        </w:rPr>
        <w:t>Member</w:t>
      </w:r>
      <w:r>
        <w:rPr>
          <w:rFonts w:eastAsia="仿宋_GB2312;仿宋"/>
          <w:sz w:val="24"/>
        </w:rPr>
        <w:t>s</w:t>
      </w:r>
      <w:r w:rsidRPr="00CB0562">
        <w:rPr>
          <w:rFonts w:eastAsia="仿宋_GB2312;仿宋"/>
          <w:sz w:val="24"/>
        </w:rPr>
        <w:t xml:space="preserve"> agree</w:t>
      </w:r>
      <w:r>
        <w:rPr>
          <w:rFonts w:eastAsia="仿宋_GB2312;仿宋"/>
          <w:sz w:val="24"/>
        </w:rPr>
        <w:t xml:space="preserve"> that submitting</w:t>
      </w:r>
      <w:r w:rsidRPr="00CB0562">
        <w:rPr>
          <w:rFonts w:eastAsia="仿宋_GB2312;仿宋"/>
          <w:sz w:val="24"/>
        </w:rPr>
        <w:t xml:space="preserve"> copyrighted material</w:t>
      </w:r>
      <w:r>
        <w:rPr>
          <w:rFonts w:eastAsia="仿宋_GB2312;仿宋"/>
          <w:sz w:val="24"/>
        </w:rPr>
        <w:t>s</w:t>
      </w:r>
      <w:r w:rsidRPr="00CB0562">
        <w:rPr>
          <w:rFonts w:eastAsia="仿宋_GB2312;仿宋"/>
          <w:sz w:val="24"/>
        </w:rPr>
        <w:t xml:space="preserve"> to the </w:t>
      </w:r>
      <w:r>
        <w:rPr>
          <w:rFonts w:eastAsia="仿宋_GB2312;仿宋"/>
          <w:sz w:val="24"/>
        </w:rPr>
        <w:t xml:space="preserve">Alliance indicate that they authorize the </w:t>
      </w:r>
      <w:r w:rsidRPr="00CB0562">
        <w:rPr>
          <w:rFonts w:eastAsia="仿宋_GB2312;仿宋"/>
          <w:sz w:val="24"/>
        </w:rPr>
        <w:t xml:space="preserve">Alliance to use </w:t>
      </w:r>
      <w:r>
        <w:rPr>
          <w:rFonts w:eastAsia="仿宋_GB2312;仿宋"/>
          <w:sz w:val="24"/>
        </w:rPr>
        <w:t>these</w:t>
      </w:r>
      <w:r w:rsidRPr="00CB0562">
        <w:rPr>
          <w:rFonts w:eastAsia="仿宋_GB2312;仿宋"/>
          <w:sz w:val="24"/>
        </w:rPr>
        <w:t xml:space="preserve"> materials worldwide by means of reproduction and modification only for the purpose of making and publishing </w:t>
      </w:r>
      <w:r>
        <w:rPr>
          <w:rFonts w:eastAsia="仿宋_GB2312;仿宋"/>
          <w:sz w:val="24"/>
        </w:rPr>
        <w:t xml:space="preserve">Alliance standards, </w:t>
      </w:r>
      <w:r w:rsidRPr="00CB0562">
        <w:rPr>
          <w:rFonts w:eastAsia="仿宋_GB2312;仿宋"/>
          <w:sz w:val="24"/>
        </w:rPr>
        <w:t>unless</w:t>
      </w:r>
      <w:r>
        <w:rPr>
          <w:rFonts w:eastAsia="仿宋_GB2312;仿宋"/>
          <w:sz w:val="24"/>
        </w:rPr>
        <w:t xml:space="preserve"> they have </w:t>
      </w:r>
      <w:r w:rsidRPr="00CB0562">
        <w:rPr>
          <w:rFonts w:eastAsia="仿宋_GB2312;仿宋"/>
          <w:sz w:val="24"/>
        </w:rPr>
        <w:t xml:space="preserve">expressly </w:t>
      </w:r>
      <w:r>
        <w:rPr>
          <w:rFonts w:eastAsia="仿宋_GB2312;仿宋"/>
          <w:sz w:val="24"/>
        </w:rPr>
        <w:t>stated that they do not want the Alliance to use such materials in its standards.</w:t>
      </w:r>
      <w:r w:rsidRPr="00CB0562">
        <w:rPr>
          <w:rFonts w:eastAsia="仿宋_GB2312;仿宋"/>
          <w:sz w:val="24"/>
        </w:rPr>
        <w:t xml:space="preserve"> </w:t>
      </w:r>
      <w:r>
        <w:rPr>
          <w:rFonts w:eastAsia="仿宋_GB2312;仿宋"/>
          <w:sz w:val="24"/>
        </w:rPr>
        <w:t>Such</w:t>
      </w:r>
      <w:r w:rsidRPr="00CB0562">
        <w:rPr>
          <w:rFonts w:eastAsia="仿宋_GB2312;仿宋"/>
          <w:sz w:val="24"/>
        </w:rPr>
        <w:t xml:space="preserve"> authorization is global, irrevocable, non-exclusive, non-transferable, and free of charge.</w:t>
      </w:r>
      <w:r>
        <w:rPr>
          <w:rFonts w:eastAsia="仿宋_GB2312;仿宋"/>
          <w:sz w:val="24"/>
        </w:rPr>
        <w:t xml:space="preserve"> </w:t>
      </w:r>
      <w:r w:rsidRPr="00CB0562">
        <w:rPr>
          <w:rFonts w:eastAsia="仿宋_GB2312;仿宋"/>
          <w:sz w:val="24"/>
        </w:rPr>
        <w:t>Members</w:t>
      </w:r>
      <w:r>
        <w:rPr>
          <w:rFonts w:eastAsia="仿宋_GB2312;仿宋"/>
          <w:sz w:val="24"/>
        </w:rPr>
        <w:t xml:space="preserve"> shall</w:t>
      </w:r>
      <w:r w:rsidRPr="00CB0562">
        <w:rPr>
          <w:rFonts w:eastAsia="仿宋_GB2312;仿宋"/>
          <w:sz w:val="24"/>
        </w:rPr>
        <w:t xml:space="preserve"> notify the Alliance at the time of submission if they are aware that th</w:t>
      </w:r>
      <w:r>
        <w:rPr>
          <w:rFonts w:eastAsia="仿宋_GB2312;仿宋"/>
          <w:sz w:val="24"/>
        </w:rPr>
        <w:t>e materials they submit involve th</w:t>
      </w:r>
      <w:r w:rsidRPr="00CB0562">
        <w:rPr>
          <w:rFonts w:eastAsia="仿宋_GB2312;仿宋"/>
          <w:sz w:val="24"/>
        </w:rPr>
        <w:t>ird party co</w:t>
      </w:r>
      <w:r>
        <w:rPr>
          <w:rFonts w:eastAsia="仿宋_GB2312;仿宋"/>
          <w:sz w:val="24"/>
        </w:rPr>
        <w:t xml:space="preserve">pyrights. </w:t>
      </w:r>
    </w:p>
    <w:p w14:paraId="7086F4D6" w14:textId="21222AA8" w:rsidR="00565988" w:rsidRPr="00CB0562" w:rsidRDefault="00565988" w:rsidP="00565988">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The copyright of standards developed by the Alliance shall be</w:t>
      </w:r>
      <w:r>
        <w:rPr>
          <w:rFonts w:eastAsia="仿宋_GB2312;仿宋"/>
          <w:sz w:val="24"/>
        </w:rPr>
        <w:t>long to</w:t>
      </w:r>
      <w:r w:rsidRPr="00CB0562">
        <w:rPr>
          <w:rFonts w:eastAsia="仿宋_GB2312;仿宋"/>
          <w:sz w:val="24"/>
        </w:rPr>
        <w:t xml:space="preserve"> the Alliance, and no </w:t>
      </w:r>
      <w:r>
        <w:rPr>
          <w:rFonts w:eastAsia="仿宋_GB2312;仿宋"/>
          <w:sz w:val="24"/>
        </w:rPr>
        <w:t>M</w:t>
      </w:r>
      <w:r w:rsidRPr="00CB0562">
        <w:rPr>
          <w:rFonts w:eastAsia="仿宋_GB2312;仿宋"/>
          <w:sz w:val="24"/>
        </w:rPr>
        <w:t>ember shall publish or distribute all or part of the Draft Standard or Final Standard, or any other</w:t>
      </w:r>
      <w:r>
        <w:rPr>
          <w:rFonts w:eastAsia="仿宋_GB2312;仿宋"/>
          <w:sz w:val="24"/>
        </w:rPr>
        <w:t xml:space="preserve"> works derived from</w:t>
      </w:r>
      <w:r w:rsidRPr="00CB0562">
        <w:rPr>
          <w:rFonts w:eastAsia="仿宋_GB2312;仿宋"/>
          <w:sz w:val="24"/>
        </w:rPr>
        <w:t xml:space="preserve"> the </w:t>
      </w:r>
      <w:r>
        <w:rPr>
          <w:rFonts w:eastAsia="仿宋_GB2312;仿宋"/>
          <w:sz w:val="24"/>
        </w:rPr>
        <w:t xml:space="preserve">Standard </w:t>
      </w:r>
      <w:r w:rsidRPr="00CB0562">
        <w:rPr>
          <w:rFonts w:eastAsia="仿宋_GB2312;仿宋"/>
          <w:sz w:val="24"/>
        </w:rPr>
        <w:t>without t</w:t>
      </w:r>
      <w:r>
        <w:rPr>
          <w:rFonts w:eastAsia="仿宋_GB2312;仿宋"/>
          <w:sz w:val="24"/>
        </w:rPr>
        <w:t>he Alliance's consent.</w:t>
      </w:r>
    </w:p>
    <w:p w14:paraId="046BB4F9" w14:textId="77777777" w:rsidR="00565988" w:rsidRPr="00CB0562" w:rsidRDefault="00565988" w:rsidP="00565988">
      <w:pPr>
        <w:pStyle w:val="Heading3NoNumber"/>
        <w:rPr>
          <w:rFonts w:eastAsia="仿宋_GB2312;仿宋"/>
        </w:rPr>
      </w:pPr>
      <w:r>
        <w:rPr>
          <w:rFonts w:eastAsia="仿宋_GB2312;仿宋"/>
        </w:rPr>
        <w:t>Trademarks and Logos</w:t>
      </w:r>
    </w:p>
    <w:p w14:paraId="330A786B" w14:textId="36CB317E" w:rsidR="00565988" w:rsidRPr="00CB0562" w:rsidRDefault="00565988" w:rsidP="00565988">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 xml:space="preserve">Alliance-related logos are owned and </w:t>
      </w:r>
      <w:r>
        <w:rPr>
          <w:rFonts w:eastAsia="仿宋_GB2312;仿宋"/>
          <w:sz w:val="24"/>
        </w:rPr>
        <w:t xml:space="preserve">centrally </w:t>
      </w:r>
      <w:r w:rsidRPr="00CB0562">
        <w:rPr>
          <w:rFonts w:eastAsia="仿宋_GB2312;仿宋"/>
          <w:sz w:val="24"/>
        </w:rPr>
        <w:t>managed by the Alliance.</w:t>
      </w:r>
    </w:p>
    <w:p w14:paraId="33BA710C" w14:textId="2C368D09" w:rsidR="00565988" w:rsidRPr="00CB0562" w:rsidRDefault="00565988" w:rsidP="00565988">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 xml:space="preserve">Alliance-related logos are classified into </w:t>
      </w:r>
      <w:r>
        <w:rPr>
          <w:rFonts w:eastAsia="仿宋_GB2312;仿宋"/>
          <w:sz w:val="24"/>
        </w:rPr>
        <w:t>A</w:t>
      </w:r>
      <w:r w:rsidRPr="00CB0562">
        <w:rPr>
          <w:rFonts w:eastAsia="仿宋_GB2312;仿宋"/>
          <w:sz w:val="24"/>
        </w:rPr>
        <w:t>lliance logos and product cer</w:t>
      </w:r>
      <w:r>
        <w:rPr>
          <w:rFonts w:eastAsia="仿宋_GB2312;仿宋"/>
          <w:sz w:val="24"/>
        </w:rPr>
        <w:t>tification marks according to their scope of use and f</w:t>
      </w:r>
      <w:r w:rsidRPr="00CB0562">
        <w:rPr>
          <w:rFonts w:eastAsia="仿宋_GB2312;仿宋"/>
          <w:sz w:val="24"/>
        </w:rPr>
        <w:t>unctions.</w:t>
      </w:r>
    </w:p>
    <w:p w14:paraId="128F9A7A" w14:textId="43CD5914" w:rsidR="00565988" w:rsidRPr="00CB0562" w:rsidRDefault="00565988" w:rsidP="00565988">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 xml:space="preserve">Members who join the Alliance may, on the premise of complying with relevant regulations of the Alliance, use the corresponding Alliance logo </w:t>
      </w:r>
      <w:r>
        <w:rPr>
          <w:rFonts w:eastAsia="仿宋_GB2312;仿宋"/>
          <w:sz w:val="24"/>
        </w:rPr>
        <w:t>for marketing</w:t>
      </w:r>
      <w:r w:rsidRPr="00CB0562">
        <w:rPr>
          <w:rFonts w:eastAsia="仿宋_GB2312;仿宋"/>
          <w:sz w:val="24"/>
        </w:rPr>
        <w:t xml:space="preserve"> and on the</w:t>
      </w:r>
      <w:r>
        <w:rPr>
          <w:rFonts w:eastAsia="仿宋_GB2312;仿宋"/>
          <w:sz w:val="24"/>
        </w:rPr>
        <w:t>ir</w:t>
      </w:r>
      <w:r w:rsidRPr="00CB0562">
        <w:rPr>
          <w:rFonts w:eastAsia="仿宋_GB2312;仿宋"/>
          <w:sz w:val="24"/>
        </w:rPr>
        <w:t xml:space="preserve"> </w:t>
      </w:r>
      <w:r>
        <w:rPr>
          <w:rFonts w:eastAsia="仿宋_GB2312;仿宋"/>
          <w:sz w:val="24"/>
        </w:rPr>
        <w:t>official</w:t>
      </w:r>
      <w:r w:rsidRPr="00CB0562">
        <w:rPr>
          <w:rFonts w:eastAsia="仿宋_GB2312;仿宋"/>
          <w:sz w:val="24"/>
        </w:rPr>
        <w:t xml:space="preserve"> website to indicate the</w:t>
      </w:r>
      <w:r>
        <w:rPr>
          <w:rFonts w:eastAsia="仿宋_GB2312;仿宋"/>
          <w:sz w:val="24"/>
        </w:rPr>
        <w:t>ir</w:t>
      </w:r>
      <w:r w:rsidRPr="00CB0562">
        <w:rPr>
          <w:rFonts w:eastAsia="仿宋_GB2312;仿宋"/>
          <w:sz w:val="24"/>
        </w:rPr>
        <w:t xml:space="preserve"> Alliance membership</w:t>
      </w:r>
      <w:r>
        <w:rPr>
          <w:rFonts w:eastAsia="仿宋_GB2312;仿宋"/>
          <w:sz w:val="24"/>
        </w:rPr>
        <w:t xml:space="preserve">. </w:t>
      </w:r>
    </w:p>
    <w:p w14:paraId="2A25E7E1" w14:textId="37DF20B1" w:rsidR="00565988" w:rsidRPr="00CB0562" w:rsidRDefault="00565988" w:rsidP="00565988">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 xml:space="preserve">Manufacturers whose products have been certified by the Alliance's certification bodies may use the product certification </w:t>
      </w:r>
      <w:r>
        <w:rPr>
          <w:rFonts w:eastAsia="仿宋_GB2312;仿宋"/>
          <w:sz w:val="24"/>
        </w:rPr>
        <w:t>marks</w:t>
      </w:r>
      <w:r w:rsidRPr="00CB0562">
        <w:rPr>
          <w:rFonts w:eastAsia="仿宋_GB2312;仿宋"/>
          <w:sz w:val="24"/>
        </w:rPr>
        <w:t xml:space="preserve"> on their products, product specifications, product packages and product advertisements </w:t>
      </w:r>
      <w:r>
        <w:rPr>
          <w:rFonts w:eastAsia="仿宋_GB2312;仿宋"/>
          <w:sz w:val="24"/>
        </w:rPr>
        <w:t>provided that they have signed a</w:t>
      </w:r>
      <w:r w:rsidRPr="00CB0562">
        <w:rPr>
          <w:rFonts w:eastAsia="仿宋_GB2312;仿宋"/>
          <w:sz w:val="24"/>
        </w:rPr>
        <w:t xml:space="preserve"> trademark licensing agreement based on reasonable and non-discriminatory principles with the Alliance or its designated entities.</w:t>
      </w:r>
    </w:p>
    <w:p w14:paraId="0B3D6700" w14:textId="4B02A4A5" w:rsidR="00565988" w:rsidRPr="00CB0562" w:rsidRDefault="00565988" w:rsidP="00565988">
      <w:pPr>
        <w:widowControl/>
        <w:numPr>
          <w:ilvl w:val="0"/>
          <w:numId w:val="6"/>
        </w:numPr>
        <w:suppressAutoHyphens w:val="0"/>
        <w:spacing w:after="120" w:line="360" w:lineRule="auto"/>
        <w:ind w:left="1440" w:hanging="1440"/>
      </w:pPr>
      <w:r w:rsidRPr="00CB0562">
        <w:rPr>
          <w:rFonts w:eastAsia="仿宋_GB2312;仿宋"/>
          <w:sz w:val="24"/>
        </w:rPr>
        <w:lastRenderedPageBreak/>
        <w:t xml:space="preserve">As the trademark owner, the Alliance shall have the right to spot-check the products that use </w:t>
      </w:r>
      <w:r>
        <w:rPr>
          <w:rFonts w:eastAsia="仿宋_GB2312;仿宋"/>
          <w:sz w:val="24"/>
        </w:rPr>
        <w:t>its</w:t>
      </w:r>
      <w:r w:rsidRPr="00CB0562">
        <w:rPr>
          <w:rFonts w:eastAsia="仿宋_GB2312;仿宋"/>
          <w:sz w:val="24"/>
        </w:rPr>
        <w:t xml:space="preserve"> product certification mark</w:t>
      </w:r>
      <w:r>
        <w:rPr>
          <w:rFonts w:eastAsia="仿宋_GB2312;仿宋"/>
          <w:sz w:val="24"/>
        </w:rPr>
        <w:t>s</w:t>
      </w:r>
      <w:r w:rsidRPr="00CB0562">
        <w:rPr>
          <w:rFonts w:eastAsia="仿宋_GB2312;仿宋"/>
          <w:sz w:val="24"/>
        </w:rPr>
        <w:t xml:space="preserve">. If </w:t>
      </w:r>
      <w:r>
        <w:rPr>
          <w:rFonts w:eastAsia="仿宋_GB2312;仿宋"/>
          <w:sz w:val="24"/>
        </w:rPr>
        <w:t>a</w:t>
      </w:r>
      <w:r w:rsidRPr="00CB0562">
        <w:rPr>
          <w:rFonts w:eastAsia="仿宋_GB2312;仿宋"/>
          <w:sz w:val="24"/>
        </w:rPr>
        <w:t xml:space="preserve"> product fail</w:t>
      </w:r>
      <w:r>
        <w:rPr>
          <w:rFonts w:eastAsia="仿宋_GB2312;仿宋"/>
          <w:sz w:val="24"/>
        </w:rPr>
        <w:t>s</w:t>
      </w:r>
      <w:r w:rsidRPr="00CB0562">
        <w:rPr>
          <w:rFonts w:eastAsia="仿宋_GB2312;仿宋"/>
          <w:sz w:val="24"/>
        </w:rPr>
        <w:t xml:space="preserve"> to meet the</w:t>
      </w:r>
      <w:r>
        <w:rPr>
          <w:rFonts w:eastAsia="仿宋_GB2312;仿宋"/>
          <w:sz w:val="24"/>
        </w:rPr>
        <w:t xml:space="preserve"> Alliance's</w:t>
      </w:r>
      <w:r w:rsidRPr="00CB0562">
        <w:rPr>
          <w:rFonts w:eastAsia="仿宋_GB2312;仿宋"/>
          <w:sz w:val="24"/>
        </w:rPr>
        <w:t xml:space="preserve"> certification</w:t>
      </w:r>
      <w:r>
        <w:rPr>
          <w:rFonts w:eastAsia="仿宋_GB2312;仿宋"/>
          <w:sz w:val="24"/>
        </w:rPr>
        <w:t xml:space="preserve"> requirements</w:t>
      </w:r>
      <w:r w:rsidRPr="00CB0562">
        <w:rPr>
          <w:rFonts w:eastAsia="仿宋_GB2312;仿宋"/>
          <w:sz w:val="24"/>
        </w:rPr>
        <w:t xml:space="preserve">, the Alliance shall have the right to require the </w:t>
      </w:r>
      <w:r>
        <w:rPr>
          <w:rFonts w:eastAsia="仿宋_GB2312;仿宋"/>
          <w:sz w:val="24"/>
        </w:rPr>
        <w:t>responsible manufacturer</w:t>
      </w:r>
      <w:r w:rsidRPr="00CB0562">
        <w:rPr>
          <w:rFonts w:eastAsia="仿宋_GB2312;仿宋"/>
          <w:sz w:val="24"/>
        </w:rPr>
        <w:t xml:space="preserve"> to submit new product samples for certification within </w:t>
      </w:r>
      <w:r>
        <w:rPr>
          <w:rFonts w:eastAsia="仿宋_GB2312;仿宋"/>
          <w:sz w:val="24"/>
        </w:rPr>
        <w:t>a specified period of time.</w:t>
      </w:r>
      <w:r w:rsidRPr="00CB0562">
        <w:rPr>
          <w:rFonts w:eastAsia="仿宋_GB2312;仿宋"/>
          <w:sz w:val="24"/>
        </w:rPr>
        <w:t xml:space="preserve"> If the </w:t>
      </w:r>
      <w:r>
        <w:rPr>
          <w:rFonts w:eastAsia="仿宋_GB2312;仿宋"/>
          <w:sz w:val="24"/>
        </w:rPr>
        <w:t>samples still fail to meet the Alliance's certification requirements, the</w:t>
      </w:r>
      <w:r w:rsidRPr="00CB0562">
        <w:rPr>
          <w:rFonts w:eastAsia="仿宋_GB2312;仿宋"/>
          <w:sz w:val="24"/>
        </w:rPr>
        <w:t xml:space="preserve"> Alliance has the right to terminate the trademark licens</w:t>
      </w:r>
      <w:r>
        <w:rPr>
          <w:rFonts w:eastAsia="仿宋_GB2312;仿宋"/>
          <w:sz w:val="24"/>
        </w:rPr>
        <w:t>ing</w:t>
      </w:r>
      <w:r w:rsidRPr="00CB0562">
        <w:rPr>
          <w:rFonts w:eastAsia="仿宋_GB2312;仿宋"/>
          <w:sz w:val="24"/>
        </w:rPr>
        <w:t xml:space="preserve"> agreement with the manufacturer immediately.</w:t>
      </w:r>
      <w:r>
        <w:rPr>
          <w:rFonts w:eastAsia="仿宋_GB2312;仿宋"/>
          <w:sz w:val="24"/>
        </w:rPr>
        <w:t xml:space="preserve"> </w:t>
      </w:r>
    </w:p>
    <w:p w14:paraId="4DA530AF" w14:textId="6FF983A6" w:rsidR="00565988" w:rsidRPr="00CB0562" w:rsidRDefault="00565988" w:rsidP="00565988">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 xml:space="preserve">The Alliance has the right to change or modify </w:t>
      </w:r>
      <w:r>
        <w:rPr>
          <w:rFonts w:eastAsia="仿宋_GB2312;仿宋"/>
          <w:sz w:val="24"/>
        </w:rPr>
        <w:t xml:space="preserve">its logos. </w:t>
      </w:r>
    </w:p>
    <w:p w14:paraId="55498091" w14:textId="77777777" w:rsidR="00565988" w:rsidRPr="00CB0562" w:rsidRDefault="00565988" w:rsidP="00565988">
      <w:pPr>
        <w:pStyle w:val="Heading3NoNumber"/>
        <w:rPr>
          <w:rFonts w:eastAsia="仿宋_GB2312;仿宋"/>
        </w:rPr>
      </w:pPr>
      <w:r w:rsidRPr="00CB0562">
        <w:rPr>
          <w:rFonts w:eastAsia="仿宋_GB2312;仿宋"/>
        </w:rPr>
        <w:t>Survival of Licensing Obligations</w:t>
      </w:r>
    </w:p>
    <w:p w14:paraId="7FD61017" w14:textId="6B2B739C" w:rsidR="00565988" w:rsidRPr="00CB0562" w:rsidRDefault="00565988" w:rsidP="00565988">
      <w:pPr>
        <w:widowControl/>
        <w:numPr>
          <w:ilvl w:val="0"/>
          <w:numId w:val="6"/>
        </w:numPr>
        <w:suppressAutoHyphens w:val="0"/>
        <w:spacing w:after="120" w:line="360" w:lineRule="auto"/>
        <w:ind w:left="1440" w:hanging="1440"/>
      </w:pPr>
      <w:r>
        <w:rPr>
          <w:rFonts w:eastAsia="仿宋_GB2312;仿宋" w:hint="eastAsia"/>
          <w:sz w:val="24"/>
        </w:rPr>
        <w:t>1</w:t>
      </w:r>
      <w:r>
        <w:rPr>
          <w:rFonts w:eastAsia="仿宋_GB2312;仿宋"/>
          <w:sz w:val="24"/>
        </w:rPr>
        <w:t xml:space="preserve">. </w:t>
      </w:r>
      <w:r w:rsidRPr="00CB0562">
        <w:rPr>
          <w:rFonts w:eastAsia="仿宋_GB2312;仿宋"/>
          <w:sz w:val="24"/>
        </w:rPr>
        <w:t xml:space="preserve">A Member's undertaking to provide licenses pursuant to Articles 4, 5, 7 and 8 </w:t>
      </w:r>
      <w:r>
        <w:rPr>
          <w:rFonts w:eastAsia="仿宋_GB2312;仿宋"/>
          <w:sz w:val="24"/>
        </w:rPr>
        <w:t xml:space="preserve">herein </w:t>
      </w:r>
      <w:r w:rsidRPr="00CB0562">
        <w:rPr>
          <w:rFonts w:eastAsia="仿宋_GB2312;仿宋"/>
          <w:sz w:val="24"/>
        </w:rPr>
        <w:t xml:space="preserve">shall continue in force with respect to the following </w:t>
      </w:r>
      <w:del w:id="204" w:author="Zhangpeng (Xellos, IPR)" w:date="2021-05-31T10:42:00Z">
        <w:r w:rsidRPr="00CB0562" w:rsidDel="0010647C">
          <w:rPr>
            <w:rFonts w:eastAsia="仿宋_GB2312;仿宋"/>
            <w:sz w:val="24"/>
          </w:rPr>
          <w:delText>Necessary Claim</w:delText>
        </w:r>
      </w:del>
      <w:ins w:id="205" w:author="Zhangpeng (Xellos, IPR)" w:date="2021-05-31T10:42:00Z">
        <w:r w:rsidR="0010647C">
          <w:rPr>
            <w:rFonts w:eastAsia="仿宋_GB2312;仿宋"/>
            <w:sz w:val="24"/>
          </w:rPr>
          <w:t>Essential Claim</w:t>
        </w:r>
      </w:ins>
      <w:r w:rsidRPr="00CB0562">
        <w:rPr>
          <w:rFonts w:eastAsia="仿宋_GB2312;仿宋"/>
          <w:sz w:val="24"/>
        </w:rPr>
        <w:t xml:space="preserve">s after the Member terminates or withdraws its membership in the </w:t>
      </w:r>
      <w:r>
        <w:rPr>
          <w:rFonts w:eastAsia="仿宋_GB2312;仿宋"/>
          <w:sz w:val="24"/>
        </w:rPr>
        <w:t>Alliance</w:t>
      </w:r>
      <w:r w:rsidRPr="00CB0562">
        <w:rPr>
          <w:rFonts w:eastAsia="仿宋_GB2312;仿宋"/>
          <w:sz w:val="24"/>
        </w:rPr>
        <w:t>:</w:t>
      </w:r>
    </w:p>
    <w:p w14:paraId="52344541" w14:textId="0918F61D" w:rsidR="00565988" w:rsidRPr="00CB0562" w:rsidRDefault="00565988" w:rsidP="00565988">
      <w:pPr>
        <w:tabs>
          <w:tab w:val="left" w:pos="1133"/>
        </w:tabs>
        <w:spacing w:after="120" w:line="360" w:lineRule="auto"/>
        <w:ind w:left="1950" w:hanging="480"/>
        <w:rPr>
          <w:rFonts w:eastAsia="仿宋_GB2312;仿宋"/>
          <w:sz w:val="24"/>
        </w:rPr>
      </w:pPr>
      <w:r w:rsidRPr="00CB0562">
        <w:rPr>
          <w:rFonts w:eastAsia="仿宋_GB2312;仿宋"/>
          <w:sz w:val="24"/>
        </w:rPr>
        <w:t xml:space="preserve">(1) </w:t>
      </w:r>
      <w:r>
        <w:rPr>
          <w:rFonts w:eastAsia="仿宋_GB2312;仿宋"/>
          <w:sz w:val="24"/>
        </w:rPr>
        <w:t>A</w:t>
      </w:r>
      <w:r w:rsidRPr="00CB0562">
        <w:rPr>
          <w:rFonts w:eastAsia="仿宋_GB2312;仿宋"/>
          <w:sz w:val="24"/>
        </w:rPr>
        <w:t xml:space="preserve">ny </w:t>
      </w:r>
      <w:del w:id="206" w:author="Zhangpeng (Xellos, IPR)" w:date="2021-05-31T10:42:00Z">
        <w:r w:rsidRPr="00CB0562" w:rsidDel="0010647C">
          <w:rPr>
            <w:rFonts w:eastAsia="仿宋_GB2312;仿宋"/>
            <w:sz w:val="24"/>
          </w:rPr>
          <w:delText>Necessary Claim</w:delText>
        </w:r>
      </w:del>
      <w:ins w:id="207" w:author="Zhangpeng (Xellos, IPR)" w:date="2021-05-31T10:42:00Z">
        <w:r w:rsidR="0010647C">
          <w:rPr>
            <w:rFonts w:eastAsia="仿宋_GB2312;仿宋"/>
            <w:sz w:val="24"/>
          </w:rPr>
          <w:t>Essential Claim</w:t>
        </w:r>
      </w:ins>
      <w:r w:rsidRPr="00CB0562">
        <w:rPr>
          <w:rFonts w:eastAsia="仿宋_GB2312;仿宋"/>
          <w:sz w:val="24"/>
        </w:rPr>
        <w:t xml:space="preserve"> relating to the Member's proposal for </w:t>
      </w:r>
      <w:r>
        <w:rPr>
          <w:rFonts w:eastAsia="仿宋_GB2312;仿宋"/>
          <w:sz w:val="24"/>
        </w:rPr>
        <w:t>any</w:t>
      </w:r>
      <w:r w:rsidRPr="00CB0562">
        <w:rPr>
          <w:rFonts w:eastAsia="仿宋_GB2312;仿宋"/>
          <w:sz w:val="24"/>
        </w:rPr>
        <w:t xml:space="preserve"> Draft Standard incorporat</w:t>
      </w:r>
      <w:r>
        <w:rPr>
          <w:rFonts w:eastAsia="仿宋_GB2312;仿宋"/>
          <w:sz w:val="24"/>
        </w:rPr>
        <w:t>ed into</w:t>
      </w:r>
      <w:r w:rsidRPr="00CB0562">
        <w:rPr>
          <w:rFonts w:eastAsia="仿宋_GB2312;仿宋"/>
          <w:sz w:val="24"/>
        </w:rPr>
        <w:t xml:space="preserve"> </w:t>
      </w:r>
      <w:r>
        <w:rPr>
          <w:rFonts w:eastAsia="仿宋_GB2312;仿宋"/>
          <w:sz w:val="24"/>
        </w:rPr>
        <w:t>a</w:t>
      </w:r>
      <w:r w:rsidRPr="00CB0562">
        <w:rPr>
          <w:rFonts w:eastAsia="仿宋_GB2312;仿宋"/>
          <w:sz w:val="24"/>
        </w:rPr>
        <w:t xml:space="preserve"> Final Standard, provided that </w:t>
      </w:r>
      <w:r>
        <w:rPr>
          <w:rFonts w:eastAsia="仿宋_GB2312;仿宋"/>
          <w:sz w:val="24"/>
        </w:rPr>
        <w:t xml:space="preserve">the undertaking </w:t>
      </w:r>
      <w:r w:rsidRPr="00CB0562">
        <w:rPr>
          <w:rFonts w:eastAsia="仿宋_GB2312;仿宋"/>
          <w:sz w:val="24"/>
        </w:rPr>
        <w:t>to provide a license is limited to that Draft Standard</w:t>
      </w:r>
      <w:r>
        <w:rPr>
          <w:rFonts w:eastAsia="仿宋_GB2312;仿宋"/>
          <w:sz w:val="24"/>
        </w:rPr>
        <w:t xml:space="preserve"> and to such part</w:t>
      </w:r>
      <w:r w:rsidRPr="00CB0562">
        <w:rPr>
          <w:rFonts w:eastAsia="仿宋_GB2312;仿宋"/>
          <w:sz w:val="24"/>
        </w:rPr>
        <w:t xml:space="preserve"> of the Final Standard necessary for </w:t>
      </w:r>
      <w:del w:id="208" w:author="Zhangpeng (Xellos, IPR)2" w:date="2021-06-05T19:41:00Z">
        <w:r w:rsidRPr="00CB0562" w:rsidDel="00037433">
          <w:rPr>
            <w:rFonts w:eastAsia="仿宋_GB2312;仿宋"/>
            <w:sz w:val="24"/>
          </w:rPr>
          <w:delText xml:space="preserve">forward </w:delText>
        </w:r>
      </w:del>
      <w:ins w:id="209" w:author="Zhangpeng (Xellos, IPR)2" w:date="2021-06-05T19:41:00Z">
        <w:r w:rsidR="00037433">
          <w:rPr>
            <w:rFonts w:eastAsia="仿宋_GB2312;仿宋"/>
            <w:sz w:val="24"/>
          </w:rPr>
          <w:t>backward</w:t>
        </w:r>
        <w:r w:rsidR="00037433" w:rsidRPr="00CB0562">
          <w:rPr>
            <w:rFonts w:eastAsia="仿宋_GB2312;仿宋"/>
            <w:sz w:val="24"/>
          </w:rPr>
          <w:t xml:space="preserve"> </w:t>
        </w:r>
      </w:ins>
      <w:r w:rsidRPr="00CB0562">
        <w:rPr>
          <w:rFonts w:eastAsia="仿宋_GB2312;仿宋"/>
          <w:sz w:val="24"/>
        </w:rPr>
        <w:t>compatibility with that Draft Standard</w:t>
      </w:r>
      <w:r>
        <w:rPr>
          <w:rFonts w:eastAsia="仿宋_GB2312;仿宋"/>
          <w:sz w:val="24"/>
        </w:rPr>
        <w:t>.</w:t>
      </w:r>
    </w:p>
    <w:p w14:paraId="3A51B50A" w14:textId="1CF8AD20" w:rsidR="00565988" w:rsidRPr="00CB0562" w:rsidRDefault="00565988" w:rsidP="00565988">
      <w:pPr>
        <w:tabs>
          <w:tab w:val="left" w:pos="1442"/>
        </w:tabs>
        <w:spacing w:after="120" w:line="360" w:lineRule="auto"/>
        <w:ind w:left="1860" w:hanging="413"/>
        <w:rPr>
          <w:rFonts w:eastAsia="仿宋_GB2312;仿宋"/>
          <w:sz w:val="24"/>
        </w:rPr>
      </w:pPr>
      <w:r w:rsidRPr="00CB0562">
        <w:rPr>
          <w:rFonts w:eastAsia="仿宋_GB2312;仿宋"/>
          <w:sz w:val="24"/>
        </w:rPr>
        <w:t xml:space="preserve">(2) </w:t>
      </w:r>
      <w:r>
        <w:rPr>
          <w:rFonts w:eastAsia="仿宋_GB2312;仿宋"/>
          <w:sz w:val="24"/>
        </w:rPr>
        <w:t>A</w:t>
      </w:r>
      <w:r w:rsidRPr="00CB0562">
        <w:rPr>
          <w:rFonts w:eastAsia="仿宋_GB2312;仿宋"/>
          <w:sz w:val="24"/>
        </w:rPr>
        <w:t xml:space="preserve">ny </w:t>
      </w:r>
      <w:del w:id="210" w:author="Zhangpeng (Xellos, IPR)" w:date="2021-05-31T10:42:00Z">
        <w:r w:rsidRPr="00CB0562" w:rsidDel="0010647C">
          <w:rPr>
            <w:rFonts w:eastAsia="仿宋_GB2312;仿宋"/>
            <w:sz w:val="24"/>
          </w:rPr>
          <w:delText>Necessary Claim</w:delText>
        </w:r>
      </w:del>
      <w:ins w:id="211" w:author="Zhangpeng (Xellos, IPR)" w:date="2021-05-31T10:42:00Z">
        <w:r w:rsidR="0010647C">
          <w:rPr>
            <w:rFonts w:eastAsia="仿宋_GB2312;仿宋"/>
            <w:sz w:val="24"/>
          </w:rPr>
          <w:t>Essential Claim</w:t>
        </w:r>
      </w:ins>
      <w:r>
        <w:rPr>
          <w:rFonts w:eastAsia="仿宋_GB2312;仿宋"/>
          <w:sz w:val="24"/>
        </w:rPr>
        <w:t xml:space="preserve">s </w:t>
      </w:r>
      <w:r w:rsidRPr="00CB0562">
        <w:rPr>
          <w:rFonts w:eastAsia="仿宋_GB2312;仿宋"/>
          <w:sz w:val="24"/>
        </w:rPr>
        <w:t>other than</w:t>
      </w:r>
      <w:r>
        <w:rPr>
          <w:rFonts w:eastAsia="仿宋_GB2312;仿宋"/>
          <w:sz w:val="24"/>
        </w:rPr>
        <w:t xml:space="preserve"> those relating </w:t>
      </w:r>
      <w:r w:rsidRPr="00CB0562">
        <w:rPr>
          <w:rFonts w:eastAsia="仿宋_GB2312;仿宋"/>
          <w:sz w:val="24"/>
        </w:rPr>
        <w:t xml:space="preserve">to the Member's proposal for </w:t>
      </w:r>
      <w:r>
        <w:rPr>
          <w:rFonts w:eastAsia="仿宋_GB2312;仿宋"/>
          <w:sz w:val="24"/>
        </w:rPr>
        <w:t>any</w:t>
      </w:r>
      <w:r w:rsidRPr="00CB0562">
        <w:rPr>
          <w:rFonts w:eastAsia="仿宋_GB2312;仿宋"/>
          <w:sz w:val="24"/>
        </w:rPr>
        <w:t xml:space="preserve"> Draft Standard incorporat</w:t>
      </w:r>
      <w:r>
        <w:rPr>
          <w:rFonts w:eastAsia="仿宋_GB2312;仿宋"/>
          <w:sz w:val="24"/>
        </w:rPr>
        <w:t>ed into</w:t>
      </w:r>
      <w:r w:rsidRPr="00CB0562">
        <w:rPr>
          <w:rFonts w:eastAsia="仿宋_GB2312;仿宋"/>
          <w:sz w:val="24"/>
        </w:rPr>
        <w:t xml:space="preserve"> </w:t>
      </w:r>
      <w:r>
        <w:rPr>
          <w:rFonts w:eastAsia="仿宋_GB2312;仿宋"/>
          <w:sz w:val="24"/>
        </w:rPr>
        <w:t>a</w:t>
      </w:r>
      <w:r w:rsidRPr="00CB0562">
        <w:rPr>
          <w:rFonts w:eastAsia="仿宋_GB2312;仿宋"/>
          <w:sz w:val="24"/>
        </w:rPr>
        <w:t xml:space="preserve"> Final Standard, provided that the Draft Standard is available for review during the </w:t>
      </w:r>
      <w:r>
        <w:rPr>
          <w:rFonts w:eastAsia="仿宋_GB2312;仿宋"/>
          <w:sz w:val="24"/>
        </w:rPr>
        <w:t xml:space="preserve">validity </w:t>
      </w:r>
      <w:r w:rsidRPr="00CB0562">
        <w:rPr>
          <w:rFonts w:eastAsia="仿宋_GB2312;仿宋"/>
          <w:sz w:val="24"/>
        </w:rPr>
        <w:t>of the Member's membership, and th</w:t>
      </w:r>
      <w:r>
        <w:rPr>
          <w:rFonts w:eastAsia="仿宋_GB2312;仿宋"/>
          <w:sz w:val="24"/>
        </w:rPr>
        <w:t>is</w:t>
      </w:r>
      <w:r w:rsidRPr="00CB0562">
        <w:rPr>
          <w:rFonts w:eastAsia="仿宋_GB2312;仿宋"/>
          <w:sz w:val="24"/>
        </w:rPr>
        <w:t xml:space="preserve"> Member or former Member shall be entitled to make a declaration pursuant to Article 8 within thirty days </w:t>
      </w:r>
      <w:r>
        <w:rPr>
          <w:rFonts w:eastAsia="仿宋_GB2312;仿宋"/>
          <w:sz w:val="24"/>
        </w:rPr>
        <w:t>starting from the</w:t>
      </w:r>
      <w:r w:rsidRPr="00CB0562">
        <w:rPr>
          <w:rFonts w:eastAsia="仿宋_GB2312;仿宋"/>
          <w:sz w:val="24"/>
        </w:rPr>
        <w:t xml:space="preserve"> date on which the Draft Standard is available for review, and the undertaking to provide a license shall be limited to</w:t>
      </w:r>
      <w:r w:rsidRPr="00C805BE">
        <w:rPr>
          <w:rFonts w:eastAsia="仿宋_GB2312;仿宋"/>
          <w:sz w:val="24"/>
        </w:rPr>
        <w:t xml:space="preserve"> </w:t>
      </w:r>
      <w:r w:rsidRPr="00CB0562">
        <w:rPr>
          <w:rFonts w:eastAsia="仿宋_GB2312;仿宋"/>
          <w:sz w:val="24"/>
        </w:rPr>
        <w:t>that Draft Standard</w:t>
      </w:r>
      <w:r>
        <w:rPr>
          <w:rFonts w:eastAsia="仿宋_GB2312;仿宋"/>
          <w:sz w:val="24"/>
        </w:rPr>
        <w:t xml:space="preserve"> and to such part</w:t>
      </w:r>
      <w:r w:rsidRPr="00CB0562">
        <w:rPr>
          <w:rFonts w:eastAsia="仿宋_GB2312;仿宋"/>
          <w:sz w:val="24"/>
        </w:rPr>
        <w:t xml:space="preserve"> of the Final Standard necessary for </w:t>
      </w:r>
      <w:del w:id="212" w:author="Zhangpeng (Xellos, IPR)2" w:date="2021-06-05T19:41:00Z">
        <w:r w:rsidRPr="00CB0562" w:rsidDel="00037433">
          <w:rPr>
            <w:rFonts w:eastAsia="仿宋_GB2312;仿宋"/>
            <w:sz w:val="24"/>
          </w:rPr>
          <w:delText xml:space="preserve">forward </w:delText>
        </w:r>
      </w:del>
      <w:ins w:id="213" w:author="Zhangpeng (Xellos, IPR)2" w:date="2021-06-05T19:41:00Z">
        <w:r w:rsidR="00037433">
          <w:rPr>
            <w:rFonts w:eastAsia="仿宋_GB2312;仿宋"/>
            <w:sz w:val="24"/>
          </w:rPr>
          <w:t>back</w:t>
        </w:r>
        <w:r w:rsidR="00037433" w:rsidRPr="00CB0562">
          <w:rPr>
            <w:rFonts w:eastAsia="仿宋_GB2312;仿宋"/>
            <w:sz w:val="24"/>
          </w:rPr>
          <w:t xml:space="preserve">ward </w:t>
        </w:r>
      </w:ins>
      <w:r w:rsidRPr="00CB0562">
        <w:rPr>
          <w:rFonts w:eastAsia="仿宋_GB2312;仿宋"/>
          <w:sz w:val="24"/>
        </w:rPr>
        <w:t>compatibility with that Draft Standard</w:t>
      </w:r>
      <w:r>
        <w:rPr>
          <w:rFonts w:eastAsia="仿宋_GB2312;仿宋"/>
          <w:sz w:val="24"/>
        </w:rPr>
        <w:t xml:space="preserve">. </w:t>
      </w:r>
    </w:p>
    <w:p w14:paraId="6B9B2615" w14:textId="144E9C68" w:rsidR="00565988" w:rsidRPr="00CB0562" w:rsidRDefault="00565988" w:rsidP="00565988">
      <w:pPr>
        <w:tabs>
          <w:tab w:val="left" w:pos="1133"/>
        </w:tabs>
        <w:spacing w:after="120" w:line="360" w:lineRule="auto"/>
        <w:ind w:left="1437" w:hanging="307"/>
        <w:rPr>
          <w:rFonts w:eastAsia="仿宋_GB2312;仿宋"/>
          <w:sz w:val="24"/>
        </w:rPr>
      </w:pPr>
      <w:r w:rsidRPr="00CB0562">
        <w:rPr>
          <w:rFonts w:eastAsia="仿宋_GB2312;仿宋"/>
          <w:sz w:val="24"/>
        </w:rPr>
        <w:tab/>
        <w:t>2. I</w:t>
      </w:r>
      <w:r>
        <w:rPr>
          <w:rFonts w:eastAsia="仿宋_GB2312;仿宋"/>
          <w:sz w:val="24"/>
        </w:rPr>
        <w:t>f the Alliance is dissolved, M</w:t>
      </w:r>
      <w:r w:rsidRPr="00CB0562">
        <w:rPr>
          <w:rFonts w:eastAsia="仿宋_GB2312;仿宋"/>
          <w:sz w:val="24"/>
        </w:rPr>
        <w:t xml:space="preserve">embers agree </w:t>
      </w:r>
      <w:r>
        <w:rPr>
          <w:rFonts w:eastAsia="仿宋_GB2312;仿宋"/>
          <w:sz w:val="24"/>
        </w:rPr>
        <w:t>to</w:t>
      </w:r>
      <w:r w:rsidRPr="00CB0562">
        <w:rPr>
          <w:rFonts w:eastAsia="仿宋_GB2312;仿宋"/>
          <w:sz w:val="24"/>
        </w:rPr>
        <w:t xml:space="preserve"> provide a license for </w:t>
      </w:r>
      <w:del w:id="214" w:author="Zhangpeng (Xellos, IPR)" w:date="2021-05-31T10:42:00Z">
        <w:r w:rsidDel="0010647C">
          <w:rPr>
            <w:rFonts w:eastAsia="仿宋_GB2312;仿宋"/>
            <w:sz w:val="24"/>
          </w:rPr>
          <w:lastRenderedPageBreak/>
          <w:delText>Necessary Claim</w:delText>
        </w:r>
      </w:del>
      <w:ins w:id="215" w:author="Zhangpeng (Xellos, IPR)" w:date="2021-05-31T10:42:00Z">
        <w:r w:rsidR="0010647C">
          <w:rPr>
            <w:rFonts w:eastAsia="仿宋_GB2312;仿宋"/>
            <w:sz w:val="24"/>
          </w:rPr>
          <w:t>Essential Claim</w:t>
        </w:r>
      </w:ins>
      <w:r>
        <w:rPr>
          <w:rFonts w:eastAsia="仿宋_GB2312;仿宋"/>
          <w:sz w:val="24"/>
        </w:rPr>
        <w:t>s (</w:t>
      </w:r>
      <w:r w:rsidRPr="00AA3BC7">
        <w:rPr>
          <w:rFonts w:eastAsia="仿宋_GB2312;仿宋"/>
          <w:sz w:val="24"/>
        </w:rPr>
        <w:t xml:space="preserve">in accordance with </w:t>
      </w:r>
      <w:r>
        <w:rPr>
          <w:rFonts w:eastAsia="仿宋_GB2312;仿宋"/>
          <w:sz w:val="24"/>
        </w:rPr>
        <w:t>A</w:t>
      </w:r>
      <w:r w:rsidRPr="00AA3BC7">
        <w:rPr>
          <w:rFonts w:eastAsia="仿宋_GB2312;仿宋"/>
          <w:sz w:val="24"/>
        </w:rPr>
        <w:t>rticles 4, 5, 7, 8</w:t>
      </w:r>
      <w:r>
        <w:rPr>
          <w:rFonts w:eastAsia="仿宋_GB2312;仿宋"/>
          <w:sz w:val="24"/>
        </w:rPr>
        <w:t>)</w:t>
      </w:r>
      <w:r w:rsidRPr="00CB0562">
        <w:rPr>
          <w:rFonts w:eastAsia="仿宋_GB2312;仿宋"/>
          <w:sz w:val="24"/>
        </w:rPr>
        <w:t xml:space="preserve"> but only</w:t>
      </w:r>
      <w:r>
        <w:rPr>
          <w:rFonts w:eastAsia="仿宋_GB2312;仿宋"/>
          <w:sz w:val="24"/>
        </w:rPr>
        <w:t xml:space="preserve"> for those </w:t>
      </w:r>
      <w:r w:rsidRPr="00CB0562">
        <w:rPr>
          <w:rFonts w:eastAsia="仿宋_GB2312;仿宋"/>
          <w:sz w:val="24"/>
        </w:rPr>
        <w:t xml:space="preserve">that the </w:t>
      </w:r>
      <w:r>
        <w:rPr>
          <w:rFonts w:eastAsia="仿宋_GB2312;仿宋"/>
          <w:sz w:val="24"/>
        </w:rPr>
        <w:t>M</w:t>
      </w:r>
      <w:r w:rsidRPr="00CB0562">
        <w:rPr>
          <w:rFonts w:eastAsia="仿宋_GB2312;仿宋"/>
          <w:sz w:val="24"/>
        </w:rPr>
        <w:t>ember</w:t>
      </w:r>
      <w:r>
        <w:rPr>
          <w:rFonts w:eastAsia="仿宋_GB2312;仿宋"/>
          <w:sz w:val="24"/>
        </w:rPr>
        <w:t>s are</w:t>
      </w:r>
      <w:r w:rsidRPr="00CB0562">
        <w:rPr>
          <w:rFonts w:eastAsia="仿宋_GB2312;仿宋"/>
          <w:sz w:val="24"/>
        </w:rPr>
        <w:t xml:space="preserve"> obligated to provide a license prior to </w:t>
      </w:r>
      <w:r>
        <w:rPr>
          <w:rFonts w:eastAsia="仿宋_GB2312;仿宋"/>
          <w:sz w:val="24"/>
        </w:rPr>
        <w:t xml:space="preserve">the dissolution. </w:t>
      </w:r>
    </w:p>
    <w:p w14:paraId="3A10F196" w14:textId="448A6223" w:rsidR="00565988" w:rsidRPr="00CB0562" w:rsidRDefault="00565988" w:rsidP="00565988">
      <w:pPr>
        <w:tabs>
          <w:tab w:val="left" w:pos="1133"/>
        </w:tabs>
        <w:spacing w:after="120" w:line="360" w:lineRule="auto"/>
        <w:ind w:left="1442" w:hanging="413"/>
        <w:rPr>
          <w:rFonts w:eastAsia="仿宋_GB2312;仿宋"/>
          <w:sz w:val="24"/>
        </w:rPr>
      </w:pPr>
      <w:r w:rsidRPr="00CB0562">
        <w:rPr>
          <w:rFonts w:eastAsia="仿宋_GB2312;仿宋"/>
          <w:sz w:val="24"/>
        </w:rPr>
        <w:t>3</w:t>
      </w:r>
      <w:r w:rsidRPr="00CB0562">
        <w:rPr>
          <w:rFonts w:eastAsia="仿宋_GB2312;仿宋"/>
          <w:sz w:val="24"/>
        </w:rPr>
        <w:t>、</w:t>
      </w:r>
      <w:del w:id="216" w:author="Zhangpeng (Xellos, IPR)" w:date="2021-05-31T10:42:00Z">
        <w:r w:rsidRPr="00CB0562" w:rsidDel="0010647C">
          <w:rPr>
            <w:rFonts w:eastAsia="仿宋_GB2312;仿宋"/>
            <w:sz w:val="24"/>
          </w:rPr>
          <w:delText xml:space="preserve">Necessary </w:delText>
        </w:r>
        <w:r w:rsidDel="0010647C">
          <w:rPr>
            <w:rFonts w:eastAsia="仿宋_GB2312;仿宋"/>
            <w:sz w:val="24"/>
          </w:rPr>
          <w:delText>C</w:delText>
        </w:r>
        <w:r w:rsidRPr="00CB0562" w:rsidDel="0010647C">
          <w:rPr>
            <w:rFonts w:eastAsia="仿宋_GB2312;仿宋"/>
            <w:sz w:val="24"/>
          </w:rPr>
          <w:delText>laim</w:delText>
        </w:r>
      </w:del>
      <w:ins w:id="217" w:author="Zhangpeng (Xellos, IPR)" w:date="2021-05-31T10:42:00Z">
        <w:r w:rsidR="0010647C">
          <w:rPr>
            <w:rFonts w:eastAsia="仿宋_GB2312;仿宋"/>
            <w:sz w:val="24"/>
          </w:rPr>
          <w:t>Essential Claim</w:t>
        </w:r>
      </w:ins>
      <w:r w:rsidRPr="00CB0562">
        <w:rPr>
          <w:rFonts w:eastAsia="仿宋_GB2312;仿宋"/>
          <w:sz w:val="24"/>
        </w:rPr>
        <w:t xml:space="preserve">s relating to </w:t>
      </w:r>
      <w:r>
        <w:rPr>
          <w:rFonts w:eastAsia="仿宋_GB2312;仿宋"/>
          <w:sz w:val="24"/>
        </w:rPr>
        <w:t>a future F</w:t>
      </w:r>
      <w:r w:rsidRPr="00CB0562">
        <w:rPr>
          <w:rFonts w:eastAsia="仿宋_GB2312;仿宋"/>
          <w:sz w:val="24"/>
        </w:rPr>
        <w:t xml:space="preserve">inal </w:t>
      </w:r>
      <w:r>
        <w:rPr>
          <w:rFonts w:eastAsia="仿宋_GB2312;仿宋"/>
          <w:sz w:val="24"/>
        </w:rPr>
        <w:t>S</w:t>
      </w:r>
      <w:r w:rsidRPr="00CB0562">
        <w:rPr>
          <w:rFonts w:eastAsia="仿宋_GB2312;仿宋"/>
          <w:sz w:val="24"/>
        </w:rPr>
        <w:t>tandard</w:t>
      </w:r>
      <w:r>
        <w:rPr>
          <w:rFonts w:eastAsia="仿宋_GB2312;仿宋"/>
          <w:sz w:val="24"/>
        </w:rPr>
        <w:t xml:space="preserve"> refer to only </w:t>
      </w:r>
      <w:r w:rsidRPr="00CB0562">
        <w:rPr>
          <w:rFonts w:eastAsia="仿宋_GB2312;仿宋"/>
          <w:sz w:val="24"/>
        </w:rPr>
        <w:t>those relating to th</w:t>
      </w:r>
      <w:r>
        <w:rPr>
          <w:rFonts w:eastAsia="仿宋_GB2312;仿宋"/>
          <w:sz w:val="24"/>
        </w:rPr>
        <w:t>e following parts of the future F</w:t>
      </w:r>
      <w:r w:rsidRPr="00CB0562">
        <w:rPr>
          <w:rFonts w:eastAsia="仿宋_GB2312;仿宋"/>
          <w:sz w:val="24"/>
        </w:rPr>
        <w:t xml:space="preserve">inal </w:t>
      </w:r>
      <w:r>
        <w:rPr>
          <w:rFonts w:eastAsia="仿宋_GB2312;仿宋"/>
          <w:sz w:val="24"/>
        </w:rPr>
        <w:t>S</w:t>
      </w:r>
      <w:r w:rsidRPr="00CB0562">
        <w:rPr>
          <w:rFonts w:eastAsia="仿宋_GB2312;仿宋"/>
          <w:sz w:val="24"/>
        </w:rPr>
        <w:t>tandard</w:t>
      </w:r>
      <w:r>
        <w:rPr>
          <w:rFonts w:eastAsia="仿宋_GB2312;仿宋"/>
          <w:sz w:val="24"/>
        </w:rPr>
        <w:t>:</w:t>
      </w:r>
      <w:r w:rsidRPr="00CB0562">
        <w:rPr>
          <w:rFonts w:eastAsia="仿宋_GB2312;仿宋"/>
          <w:sz w:val="24"/>
        </w:rPr>
        <w:t xml:space="preserve"> (1) th</w:t>
      </w:r>
      <w:r>
        <w:rPr>
          <w:rFonts w:eastAsia="仿宋_GB2312;仿宋"/>
          <w:sz w:val="24"/>
        </w:rPr>
        <w:t xml:space="preserve">e </w:t>
      </w:r>
      <w:r w:rsidRPr="00CB0562">
        <w:rPr>
          <w:rFonts w:eastAsia="仿宋_GB2312;仿宋"/>
          <w:sz w:val="24"/>
        </w:rPr>
        <w:t>part</w:t>
      </w:r>
      <w:r>
        <w:rPr>
          <w:rFonts w:eastAsia="仿宋_GB2312;仿宋"/>
          <w:sz w:val="24"/>
        </w:rPr>
        <w:t xml:space="preserve"> that</w:t>
      </w:r>
      <w:r w:rsidRPr="00CB0562">
        <w:rPr>
          <w:rFonts w:eastAsia="仿宋_GB2312;仿宋"/>
          <w:sz w:val="24"/>
        </w:rPr>
        <w:t xml:space="preserve"> is necessary</w:t>
      </w:r>
      <w:r w:rsidR="000667D7">
        <w:rPr>
          <w:rFonts w:eastAsia="仿宋_GB2312;仿宋"/>
          <w:sz w:val="24"/>
        </w:rPr>
        <w:t xml:space="preserve"> to maintain</w:t>
      </w:r>
      <w:r w:rsidRPr="00CB0562">
        <w:rPr>
          <w:rFonts w:eastAsia="仿宋_GB2312;仿宋"/>
          <w:sz w:val="24"/>
        </w:rPr>
        <w:t xml:space="preserve"> </w:t>
      </w:r>
      <w:ins w:id="218" w:author="Zhangpeng (Xellos, IPR)2" w:date="2021-06-05T19:42:00Z">
        <w:r w:rsidR="00037433">
          <w:rPr>
            <w:rFonts w:eastAsia="仿宋_GB2312;仿宋"/>
            <w:sz w:val="24"/>
          </w:rPr>
          <w:t>back</w:t>
        </w:r>
      </w:ins>
      <w:del w:id="219" w:author="Zhangpeng (Xellos, IPR)2" w:date="2021-06-05T19:42:00Z">
        <w:r w:rsidRPr="00CB0562" w:rsidDel="00037433">
          <w:rPr>
            <w:rFonts w:eastAsia="仿宋_GB2312;仿宋"/>
            <w:sz w:val="24"/>
          </w:rPr>
          <w:delText>for</w:delText>
        </w:r>
      </w:del>
      <w:r w:rsidRPr="00CB0562">
        <w:rPr>
          <w:rFonts w:eastAsia="仿宋_GB2312;仿宋"/>
          <w:sz w:val="24"/>
        </w:rPr>
        <w:t>ward compatibility</w:t>
      </w:r>
      <w:r>
        <w:rPr>
          <w:rFonts w:eastAsia="仿宋_GB2312;仿宋"/>
          <w:sz w:val="24"/>
        </w:rPr>
        <w:t xml:space="preserve"> with the Final Standard</w:t>
      </w:r>
      <w:r w:rsidRPr="00CB0562">
        <w:rPr>
          <w:rFonts w:eastAsia="仿宋_GB2312;仿宋"/>
          <w:sz w:val="24"/>
        </w:rPr>
        <w:t xml:space="preserve"> and is adopted </w:t>
      </w:r>
      <w:r>
        <w:rPr>
          <w:rFonts w:eastAsia="仿宋_GB2312;仿宋"/>
          <w:sz w:val="24"/>
        </w:rPr>
        <w:t>during the validity of the Member's membership</w:t>
      </w:r>
      <w:r w:rsidRPr="00CB0562">
        <w:rPr>
          <w:rFonts w:eastAsia="仿宋_GB2312;仿宋"/>
          <w:sz w:val="24"/>
        </w:rPr>
        <w:t>; (2)</w:t>
      </w:r>
      <w:r>
        <w:rPr>
          <w:rFonts w:eastAsia="仿宋_GB2312;仿宋"/>
          <w:sz w:val="24"/>
        </w:rPr>
        <w:t xml:space="preserve"> the part for which t</w:t>
      </w:r>
      <w:r w:rsidRPr="00CB0562">
        <w:rPr>
          <w:rFonts w:eastAsia="仿宋_GB2312;仿宋"/>
          <w:sz w:val="24"/>
        </w:rPr>
        <w:t xml:space="preserve">he </w:t>
      </w:r>
      <w:r>
        <w:rPr>
          <w:rFonts w:eastAsia="仿宋_GB2312;仿宋"/>
          <w:sz w:val="24"/>
        </w:rPr>
        <w:t>M</w:t>
      </w:r>
      <w:r w:rsidRPr="00CB0562">
        <w:rPr>
          <w:rFonts w:eastAsia="仿宋_GB2312;仿宋"/>
          <w:sz w:val="24"/>
        </w:rPr>
        <w:t xml:space="preserve">ember has committed a license obligation with respect to the </w:t>
      </w:r>
      <w:del w:id="220" w:author="Zhangpeng (Xellos, IPR)2" w:date="2021-06-04T00:51:00Z">
        <w:r w:rsidRPr="00CB0562" w:rsidDel="00995935">
          <w:rPr>
            <w:rFonts w:eastAsia="仿宋_GB2312;仿宋"/>
            <w:sz w:val="24"/>
          </w:rPr>
          <w:delText>required</w:delText>
        </w:r>
      </w:del>
      <w:r w:rsidRPr="00CB0562">
        <w:rPr>
          <w:rFonts w:eastAsia="仿宋_GB2312;仿宋"/>
          <w:sz w:val="24"/>
        </w:rPr>
        <w:t xml:space="preserve"> </w:t>
      </w:r>
      <w:del w:id="221" w:author="Zhangpeng (Xellos, IPR)" w:date="2021-05-31T10:42:00Z">
        <w:r w:rsidDel="0010647C">
          <w:rPr>
            <w:rFonts w:eastAsia="仿宋_GB2312;仿宋"/>
            <w:sz w:val="24"/>
          </w:rPr>
          <w:delText>Necessary Claim</w:delText>
        </w:r>
      </w:del>
      <w:ins w:id="222" w:author="Zhangpeng (Xellos, IPR)" w:date="2021-05-31T10:42:00Z">
        <w:r w:rsidR="0010647C">
          <w:rPr>
            <w:rFonts w:eastAsia="仿宋_GB2312;仿宋"/>
            <w:sz w:val="24"/>
          </w:rPr>
          <w:t>Essential Claim</w:t>
        </w:r>
      </w:ins>
      <w:ins w:id="223" w:author="Zhangpeng (Xellos, IPR)2" w:date="2021-06-04T00:51:00Z">
        <w:r w:rsidR="00995935">
          <w:rPr>
            <w:rFonts w:eastAsia="仿宋_GB2312;仿宋"/>
            <w:sz w:val="24"/>
          </w:rPr>
          <w:t>s</w:t>
        </w:r>
      </w:ins>
      <w:r>
        <w:rPr>
          <w:rFonts w:eastAsia="仿宋_GB2312;仿宋"/>
          <w:sz w:val="24"/>
        </w:rPr>
        <w:t xml:space="preserve"> in the </w:t>
      </w:r>
      <w:ins w:id="224" w:author="Zhangpeng (Xellos, IPR)2" w:date="2021-06-04T00:49:00Z">
        <w:r w:rsidR="00995935">
          <w:rPr>
            <w:rFonts w:eastAsia="仿宋_GB2312;仿宋"/>
            <w:sz w:val="24"/>
          </w:rPr>
          <w:t xml:space="preserve">prior </w:t>
        </w:r>
      </w:ins>
      <w:r>
        <w:rPr>
          <w:rFonts w:eastAsia="仿宋_GB2312;仿宋"/>
          <w:sz w:val="24"/>
        </w:rPr>
        <w:t xml:space="preserve">adopted Final Standard. </w:t>
      </w:r>
    </w:p>
    <w:p w14:paraId="3710C802" w14:textId="219A155E" w:rsidR="00565988" w:rsidRPr="00CB0562" w:rsidRDefault="00565988" w:rsidP="00565988">
      <w:pPr>
        <w:tabs>
          <w:tab w:val="left" w:pos="1133"/>
        </w:tabs>
        <w:spacing w:after="120" w:line="360" w:lineRule="auto"/>
        <w:ind w:left="1442"/>
        <w:rPr>
          <w:rFonts w:eastAsia="仿宋_GB2312;仿宋"/>
          <w:sz w:val="24"/>
        </w:rPr>
      </w:pPr>
      <w:r w:rsidRPr="00CB0562">
        <w:rPr>
          <w:rFonts w:eastAsia="仿宋_GB2312;仿宋"/>
          <w:sz w:val="24"/>
        </w:rPr>
        <w:t xml:space="preserve">Except as expressly </w:t>
      </w:r>
      <w:r>
        <w:rPr>
          <w:rFonts w:eastAsia="仿宋_GB2312;仿宋"/>
          <w:sz w:val="24"/>
        </w:rPr>
        <w:t>stipulated</w:t>
      </w:r>
      <w:r w:rsidRPr="00CB0562">
        <w:rPr>
          <w:rFonts w:eastAsia="仿宋_GB2312;仿宋"/>
          <w:sz w:val="24"/>
        </w:rPr>
        <w:t xml:space="preserve"> in this Article, a Member who</w:t>
      </w:r>
      <w:r>
        <w:rPr>
          <w:rFonts w:eastAsia="仿宋_GB2312;仿宋"/>
          <w:sz w:val="24"/>
        </w:rPr>
        <w:t xml:space="preserve"> has</w:t>
      </w:r>
      <w:r w:rsidRPr="00CB0562">
        <w:rPr>
          <w:rFonts w:eastAsia="仿宋_GB2312;仿宋"/>
          <w:sz w:val="24"/>
        </w:rPr>
        <w:t xml:space="preserve"> revoke</w:t>
      </w:r>
      <w:r>
        <w:rPr>
          <w:rFonts w:eastAsia="仿宋_GB2312;仿宋"/>
          <w:sz w:val="24"/>
        </w:rPr>
        <w:t>d</w:t>
      </w:r>
      <w:r w:rsidRPr="00CB0562">
        <w:rPr>
          <w:rFonts w:eastAsia="仿宋_GB2312;仿宋"/>
          <w:sz w:val="24"/>
        </w:rPr>
        <w:t xml:space="preserve"> or terminate</w:t>
      </w:r>
      <w:r>
        <w:rPr>
          <w:rFonts w:eastAsia="仿宋_GB2312;仿宋"/>
          <w:sz w:val="24"/>
        </w:rPr>
        <w:t>d</w:t>
      </w:r>
      <w:r w:rsidRPr="00CB0562">
        <w:rPr>
          <w:rFonts w:eastAsia="仿宋_GB2312;仿宋"/>
          <w:sz w:val="24"/>
        </w:rPr>
        <w:t xml:space="preserve"> its membership shall not be obliged to grant </w:t>
      </w:r>
      <w:r>
        <w:rPr>
          <w:rFonts w:eastAsia="仿宋_GB2312;仿宋"/>
          <w:sz w:val="24"/>
        </w:rPr>
        <w:t xml:space="preserve">licenses for </w:t>
      </w:r>
      <w:r w:rsidRPr="00CB0562">
        <w:rPr>
          <w:rFonts w:eastAsia="仿宋_GB2312;仿宋"/>
          <w:sz w:val="24"/>
        </w:rPr>
        <w:t xml:space="preserve">any other </w:t>
      </w:r>
      <w:del w:id="225" w:author="Zhangpeng (Xellos, IPR)" w:date="2021-05-31T10:42:00Z">
        <w:r w:rsidDel="0010647C">
          <w:rPr>
            <w:rFonts w:eastAsia="仿宋_GB2312;仿宋"/>
            <w:sz w:val="24"/>
          </w:rPr>
          <w:delText>Necessary Claim</w:delText>
        </w:r>
      </w:del>
      <w:ins w:id="226" w:author="Zhangpeng (Xellos, IPR)" w:date="2021-05-31T10:42:00Z">
        <w:r w:rsidR="0010647C">
          <w:rPr>
            <w:rFonts w:eastAsia="仿宋_GB2312;仿宋"/>
            <w:sz w:val="24"/>
          </w:rPr>
          <w:t>Essential Claim</w:t>
        </w:r>
      </w:ins>
      <w:r>
        <w:rPr>
          <w:rFonts w:eastAsia="仿宋_GB2312;仿宋"/>
          <w:sz w:val="24"/>
        </w:rPr>
        <w:t>s</w:t>
      </w:r>
      <w:r w:rsidRPr="00CB0562">
        <w:rPr>
          <w:rFonts w:eastAsia="仿宋_GB2312;仿宋"/>
          <w:sz w:val="24"/>
        </w:rPr>
        <w:t>.</w:t>
      </w:r>
    </w:p>
    <w:p w14:paraId="19D5B744" w14:textId="2F328680" w:rsidR="00565988" w:rsidRPr="00CB0562" w:rsidRDefault="00565988" w:rsidP="00565988">
      <w:pPr>
        <w:tabs>
          <w:tab w:val="left" w:pos="1133"/>
        </w:tabs>
        <w:spacing w:after="120" w:line="360" w:lineRule="auto"/>
        <w:ind w:left="1442"/>
        <w:rPr>
          <w:rFonts w:eastAsia="仿宋_GB2312;仿宋"/>
          <w:sz w:val="24"/>
        </w:rPr>
      </w:pPr>
      <w:r w:rsidRPr="00CB0562">
        <w:rPr>
          <w:rFonts w:eastAsia="仿宋_GB2312;仿宋"/>
          <w:sz w:val="24"/>
        </w:rPr>
        <w:t xml:space="preserve">All Members obligated to license one or more of the </w:t>
      </w:r>
      <w:del w:id="227" w:author="Zhangpeng (Xellos, IPR)" w:date="2021-05-31T10:42:00Z">
        <w:r w:rsidRPr="00CB0562" w:rsidDel="0010647C">
          <w:rPr>
            <w:rFonts w:eastAsia="仿宋_GB2312;仿宋"/>
            <w:sz w:val="24"/>
          </w:rPr>
          <w:delText>Necessary Claim</w:delText>
        </w:r>
      </w:del>
      <w:ins w:id="228" w:author="Zhangpeng (Xellos, IPR)" w:date="2021-05-31T10:42:00Z">
        <w:r w:rsidR="0010647C">
          <w:rPr>
            <w:rFonts w:eastAsia="仿宋_GB2312;仿宋"/>
            <w:sz w:val="24"/>
          </w:rPr>
          <w:t>Essential Claim</w:t>
        </w:r>
      </w:ins>
      <w:r w:rsidRPr="00CB0562">
        <w:rPr>
          <w:rFonts w:eastAsia="仿宋_GB2312;仿宋"/>
          <w:sz w:val="24"/>
        </w:rPr>
        <w:t xml:space="preserve">s under this Article shall remain entitled to reciprocal rights under Article </w:t>
      </w:r>
      <w:r>
        <w:rPr>
          <w:rFonts w:eastAsia="仿宋_GB2312;仿宋"/>
          <w:sz w:val="24"/>
        </w:rPr>
        <w:t>15</w:t>
      </w:r>
      <w:r w:rsidRPr="00CB0562">
        <w:rPr>
          <w:rFonts w:eastAsia="仿宋_GB2312;仿宋"/>
          <w:sz w:val="24"/>
        </w:rPr>
        <w:t>.</w:t>
      </w:r>
      <w:r>
        <w:rPr>
          <w:rFonts w:eastAsia="仿宋_GB2312;仿宋"/>
          <w:sz w:val="24"/>
        </w:rPr>
        <w:t xml:space="preserve"> </w:t>
      </w:r>
    </w:p>
    <w:p w14:paraId="36E46A92" w14:textId="6B89C230" w:rsidR="00565988" w:rsidRPr="00CB0562" w:rsidRDefault="00565988" w:rsidP="00565988">
      <w:pPr>
        <w:widowControl/>
        <w:numPr>
          <w:ilvl w:val="0"/>
          <w:numId w:val="6"/>
        </w:numPr>
        <w:suppressAutoHyphens w:val="0"/>
        <w:spacing w:after="120" w:line="360" w:lineRule="auto"/>
        <w:ind w:left="1440" w:hanging="1440"/>
        <w:rPr>
          <w:rFonts w:eastAsia="仿宋_GB2312;仿宋"/>
          <w:sz w:val="24"/>
        </w:rPr>
      </w:pPr>
      <w:r w:rsidRPr="00CB0562">
        <w:rPr>
          <w:rFonts w:eastAsia="仿宋_GB2312;仿宋"/>
          <w:sz w:val="24"/>
        </w:rPr>
        <w:t xml:space="preserve">The termination of membership, dissolution of the </w:t>
      </w:r>
      <w:r>
        <w:rPr>
          <w:rFonts w:eastAsia="仿宋_GB2312;仿宋"/>
          <w:sz w:val="24"/>
        </w:rPr>
        <w:t>Alliance</w:t>
      </w:r>
      <w:r w:rsidRPr="00CB0562">
        <w:rPr>
          <w:rFonts w:eastAsia="仿宋_GB2312;仿宋"/>
          <w:sz w:val="24"/>
        </w:rPr>
        <w:t xml:space="preserve">, or termination of these </w:t>
      </w:r>
      <w:r>
        <w:rPr>
          <w:rFonts w:eastAsia="仿宋_GB2312;仿宋"/>
          <w:sz w:val="24"/>
        </w:rPr>
        <w:t>Management Regulations</w:t>
      </w:r>
      <w:r w:rsidRPr="00CB0562">
        <w:rPr>
          <w:rFonts w:eastAsia="仿宋_GB2312;仿宋"/>
          <w:sz w:val="24"/>
        </w:rPr>
        <w:t xml:space="preserve"> shall not affect the patent licenses previously granted by the Member</w:t>
      </w:r>
      <w:r>
        <w:rPr>
          <w:rFonts w:eastAsia="仿宋_GB2312;仿宋"/>
          <w:sz w:val="24"/>
        </w:rPr>
        <w:t>s</w:t>
      </w:r>
      <w:r w:rsidRPr="00CB0562">
        <w:rPr>
          <w:rFonts w:eastAsia="仿宋_GB2312;仿宋"/>
          <w:sz w:val="24"/>
        </w:rPr>
        <w:t>, unless otherwise agreed in relevant patent licens</w:t>
      </w:r>
      <w:r>
        <w:rPr>
          <w:rFonts w:eastAsia="仿宋_GB2312;仿宋"/>
          <w:sz w:val="24"/>
        </w:rPr>
        <w:t>ing agreements</w:t>
      </w:r>
      <w:r w:rsidRPr="00CB0562">
        <w:rPr>
          <w:rFonts w:eastAsia="仿宋_GB2312;仿宋"/>
          <w:sz w:val="24"/>
        </w:rPr>
        <w:t>.</w:t>
      </w:r>
    </w:p>
    <w:p w14:paraId="73D925B9" w14:textId="07C39E70" w:rsidR="00565988" w:rsidRPr="00565988" w:rsidRDefault="000667D7" w:rsidP="00565988">
      <w:pPr>
        <w:pStyle w:val="Heading3NoNumber"/>
      </w:pPr>
      <w:r>
        <w:t>Miscellaneous</w:t>
      </w:r>
      <w:r w:rsidR="00565988" w:rsidRPr="00565988">
        <w:t xml:space="preserve"> </w:t>
      </w:r>
    </w:p>
    <w:p w14:paraId="6C891D5F" w14:textId="092F02C4" w:rsidR="00565988" w:rsidRPr="00CB0562" w:rsidRDefault="00565988" w:rsidP="00565988">
      <w:pPr>
        <w:widowControl/>
        <w:numPr>
          <w:ilvl w:val="0"/>
          <w:numId w:val="6"/>
        </w:numPr>
        <w:suppressAutoHyphens w:val="0"/>
        <w:spacing w:after="120" w:line="360" w:lineRule="auto"/>
        <w:ind w:left="1440" w:hanging="1440"/>
      </w:pPr>
      <w:r w:rsidRPr="00CB0562">
        <w:rPr>
          <w:rFonts w:eastAsia="仿宋_GB2312;仿宋"/>
          <w:sz w:val="24"/>
        </w:rPr>
        <w:t>Any amendment to this IP</w:t>
      </w:r>
      <w:r>
        <w:rPr>
          <w:rFonts w:eastAsia="仿宋_GB2312;仿宋"/>
          <w:sz w:val="24"/>
        </w:rPr>
        <w:t>R Management Regulations</w:t>
      </w:r>
      <w:r w:rsidRPr="00CB0562">
        <w:rPr>
          <w:rFonts w:eastAsia="仿宋_GB2312;仿宋"/>
          <w:sz w:val="24"/>
        </w:rPr>
        <w:t xml:space="preserve"> must comply with relevant provisions of the </w:t>
      </w:r>
      <w:r>
        <w:rPr>
          <w:rFonts w:eastAsia="仿宋_GB2312;仿宋"/>
          <w:sz w:val="24"/>
        </w:rPr>
        <w:t xml:space="preserve">Alliance's Charter. </w:t>
      </w:r>
      <w:r w:rsidRPr="00CB0562">
        <w:rPr>
          <w:rFonts w:eastAsia="仿宋_GB2312;仿宋"/>
          <w:sz w:val="24"/>
        </w:rPr>
        <w:t>Member</w:t>
      </w:r>
      <w:r>
        <w:rPr>
          <w:rFonts w:eastAsia="仿宋_GB2312;仿宋"/>
          <w:sz w:val="24"/>
        </w:rPr>
        <w:t>s</w:t>
      </w:r>
      <w:r w:rsidRPr="00CB0562">
        <w:rPr>
          <w:rFonts w:eastAsia="仿宋_GB2312;仿宋"/>
          <w:sz w:val="24"/>
        </w:rPr>
        <w:t xml:space="preserve"> shall have at least thirty days (the </w:t>
      </w:r>
      <w:r>
        <w:rPr>
          <w:rFonts w:eastAsia="仿宋_GB2312;仿宋"/>
          <w:sz w:val="24"/>
        </w:rPr>
        <w:t>Decision</w:t>
      </w:r>
      <w:r w:rsidRPr="00CB0562">
        <w:rPr>
          <w:rFonts w:eastAsia="仿宋_GB2312;仿宋"/>
          <w:sz w:val="24"/>
        </w:rPr>
        <w:t xml:space="preserve"> Period) to decide whether or not to accept the </w:t>
      </w:r>
      <w:r>
        <w:rPr>
          <w:rFonts w:eastAsia="仿宋_GB2312;仿宋"/>
          <w:sz w:val="24"/>
        </w:rPr>
        <w:t xml:space="preserve">revised version of </w:t>
      </w:r>
      <w:r w:rsidRPr="00CB0562">
        <w:rPr>
          <w:rFonts w:eastAsia="仿宋_GB2312;仿宋"/>
          <w:sz w:val="24"/>
        </w:rPr>
        <w:t>IP</w:t>
      </w:r>
      <w:r>
        <w:rPr>
          <w:rFonts w:eastAsia="仿宋_GB2312;仿宋"/>
          <w:sz w:val="24"/>
        </w:rPr>
        <w:t>R Management Regulations</w:t>
      </w:r>
      <w:r w:rsidRPr="00CB0562">
        <w:rPr>
          <w:rFonts w:eastAsia="仿宋_GB2312;仿宋"/>
          <w:sz w:val="24"/>
        </w:rPr>
        <w:t>, which shall begin on the date on which Member</w:t>
      </w:r>
      <w:r>
        <w:rPr>
          <w:rFonts w:eastAsia="仿宋_GB2312;仿宋"/>
          <w:sz w:val="24"/>
        </w:rPr>
        <w:t>s</w:t>
      </w:r>
      <w:r w:rsidRPr="00CB0562">
        <w:rPr>
          <w:rFonts w:eastAsia="仿宋_GB2312;仿宋"/>
          <w:sz w:val="24"/>
        </w:rPr>
        <w:t xml:space="preserve"> receive </w:t>
      </w:r>
      <w:r>
        <w:rPr>
          <w:rFonts w:eastAsia="仿宋_GB2312;仿宋"/>
          <w:sz w:val="24"/>
        </w:rPr>
        <w:t xml:space="preserve">a </w:t>
      </w:r>
      <w:r w:rsidRPr="00CB0562">
        <w:rPr>
          <w:rFonts w:eastAsia="仿宋_GB2312;仿宋"/>
          <w:sz w:val="24"/>
        </w:rPr>
        <w:t>written notice of the amendment (which may be notified by e-mail). If the All</w:t>
      </w:r>
      <w:r>
        <w:rPr>
          <w:rFonts w:eastAsia="仿宋_GB2312;仿宋"/>
          <w:sz w:val="24"/>
        </w:rPr>
        <w:t>iance does not receive a written reply</w:t>
      </w:r>
      <w:r w:rsidRPr="00CB0562">
        <w:rPr>
          <w:rFonts w:eastAsia="仿宋_GB2312;仿宋"/>
          <w:sz w:val="24"/>
        </w:rPr>
        <w:t xml:space="preserve"> from </w:t>
      </w:r>
      <w:r>
        <w:rPr>
          <w:rFonts w:eastAsia="仿宋_GB2312;仿宋"/>
          <w:sz w:val="24"/>
        </w:rPr>
        <w:t>a</w:t>
      </w:r>
      <w:r w:rsidRPr="00CB0562">
        <w:rPr>
          <w:rFonts w:eastAsia="仿宋_GB2312;仿宋"/>
          <w:sz w:val="24"/>
        </w:rPr>
        <w:t xml:space="preserve"> Member </w:t>
      </w:r>
      <w:r>
        <w:rPr>
          <w:rFonts w:eastAsia="仿宋_GB2312;仿宋"/>
          <w:sz w:val="24"/>
        </w:rPr>
        <w:t>when the Decision Period expires</w:t>
      </w:r>
      <w:r w:rsidRPr="00CB0562">
        <w:rPr>
          <w:rFonts w:eastAsia="仿宋_GB2312;仿宋"/>
          <w:sz w:val="24"/>
        </w:rPr>
        <w:t xml:space="preserve">, the Member will be deemed to have accepted the revised version. All </w:t>
      </w:r>
      <w:r>
        <w:rPr>
          <w:rFonts w:eastAsia="仿宋_GB2312;仿宋"/>
          <w:sz w:val="24"/>
        </w:rPr>
        <w:t>M</w:t>
      </w:r>
      <w:r w:rsidRPr="00CB0562">
        <w:rPr>
          <w:rFonts w:eastAsia="仿宋_GB2312;仿宋"/>
          <w:sz w:val="24"/>
        </w:rPr>
        <w:t>embers who accept the revised version, either explicitly or implicitly, are required to sign a Member Commitment</w:t>
      </w:r>
      <w:r>
        <w:rPr>
          <w:rFonts w:eastAsia="仿宋_GB2312;仿宋"/>
          <w:sz w:val="24"/>
        </w:rPr>
        <w:t xml:space="preserve"> to confirm their acceptance</w:t>
      </w:r>
      <w:r w:rsidRPr="00CB0562">
        <w:rPr>
          <w:rFonts w:eastAsia="仿宋_GB2312;仿宋"/>
          <w:sz w:val="24"/>
        </w:rPr>
        <w:t xml:space="preserve">. </w:t>
      </w:r>
      <w:r w:rsidRPr="00CB0562">
        <w:rPr>
          <w:rFonts w:eastAsia="仿宋_GB2312;仿宋"/>
          <w:sz w:val="24"/>
        </w:rPr>
        <w:lastRenderedPageBreak/>
        <w:t xml:space="preserve">Any </w:t>
      </w:r>
      <w:r>
        <w:rPr>
          <w:rFonts w:eastAsia="仿宋_GB2312;仿宋"/>
          <w:sz w:val="24"/>
        </w:rPr>
        <w:t>M</w:t>
      </w:r>
      <w:r w:rsidRPr="00CB0562">
        <w:rPr>
          <w:rFonts w:eastAsia="仿宋_GB2312;仿宋"/>
          <w:sz w:val="24"/>
        </w:rPr>
        <w:t xml:space="preserve">ember who </w:t>
      </w:r>
      <w:r>
        <w:rPr>
          <w:rFonts w:eastAsia="仿宋_GB2312;仿宋"/>
          <w:sz w:val="24"/>
        </w:rPr>
        <w:t>withdraws from t</w:t>
      </w:r>
      <w:r w:rsidRPr="00CB0562">
        <w:rPr>
          <w:rFonts w:eastAsia="仿宋_GB2312;仿宋"/>
          <w:sz w:val="24"/>
        </w:rPr>
        <w:t xml:space="preserve">he Alliance before </w:t>
      </w:r>
      <w:r>
        <w:rPr>
          <w:rFonts w:eastAsia="仿宋_GB2312;仿宋"/>
          <w:sz w:val="24"/>
        </w:rPr>
        <w:t>the end of the Decision</w:t>
      </w:r>
      <w:r w:rsidRPr="00CB0562">
        <w:rPr>
          <w:rFonts w:eastAsia="仿宋_GB2312;仿宋"/>
          <w:sz w:val="24"/>
        </w:rPr>
        <w:t xml:space="preserve"> </w:t>
      </w:r>
      <w:r>
        <w:rPr>
          <w:rFonts w:eastAsia="仿宋_GB2312;仿宋"/>
          <w:sz w:val="24"/>
        </w:rPr>
        <w:t>P</w:t>
      </w:r>
      <w:r w:rsidRPr="00CB0562">
        <w:rPr>
          <w:rFonts w:eastAsia="仿宋_GB2312;仿宋"/>
          <w:sz w:val="24"/>
        </w:rPr>
        <w:t>eriod is not subject to the revised IP</w:t>
      </w:r>
      <w:r>
        <w:rPr>
          <w:rFonts w:eastAsia="仿宋_GB2312;仿宋"/>
          <w:sz w:val="24"/>
        </w:rPr>
        <w:t>R Management Regulations</w:t>
      </w:r>
      <w:r w:rsidRPr="00CB0562">
        <w:rPr>
          <w:rFonts w:eastAsia="仿宋_GB2312;仿宋"/>
          <w:sz w:val="24"/>
        </w:rPr>
        <w:t>.</w:t>
      </w:r>
    </w:p>
    <w:p w14:paraId="6338A664" w14:textId="7A32C7FC" w:rsidR="00565988" w:rsidRPr="00CB0562" w:rsidRDefault="00565988" w:rsidP="00565988">
      <w:pPr>
        <w:widowControl/>
        <w:numPr>
          <w:ilvl w:val="0"/>
          <w:numId w:val="6"/>
        </w:numPr>
        <w:suppressAutoHyphens w:val="0"/>
        <w:spacing w:after="120" w:line="360" w:lineRule="auto"/>
        <w:ind w:left="1440" w:hanging="1440"/>
        <w:rPr>
          <w:rFonts w:eastAsia="仿宋_GB2312;仿宋"/>
          <w:kern w:val="0"/>
          <w:sz w:val="24"/>
        </w:rPr>
      </w:pPr>
      <w:r>
        <w:rPr>
          <w:rFonts w:eastAsia="仿宋_GB2312;仿宋"/>
          <w:sz w:val="24"/>
        </w:rPr>
        <w:t>The Council has the right to interpret these IPR Management Regulations.</w:t>
      </w:r>
    </w:p>
    <w:p w14:paraId="0F54454A" w14:textId="6DEEB8C1" w:rsidR="00565988" w:rsidRPr="00CB0562" w:rsidRDefault="00565988" w:rsidP="00565988">
      <w:pPr>
        <w:widowControl/>
        <w:numPr>
          <w:ilvl w:val="0"/>
          <w:numId w:val="6"/>
        </w:numPr>
        <w:suppressAutoHyphens w:val="0"/>
        <w:spacing w:after="120" w:line="360" w:lineRule="auto"/>
        <w:ind w:left="1440" w:hanging="1440"/>
        <w:rPr>
          <w:rFonts w:eastAsia="仿宋_GB2312;仿宋"/>
          <w:kern w:val="0"/>
          <w:sz w:val="20"/>
        </w:rPr>
      </w:pPr>
      <w:r w:rsidRPr="00CB0562">
        <w:rPr>
          <w:rFonts w:eastAsia="仿宋_GB2312;仿宋"/>
          <w:sz w:val="24"/>
        </w:rPr>
        <w:t xml:space="preserve">The interpretation of </w:t>
      </w:r>
      <w:r>
        <w:rPr>
          <w:rFonts w:eastAsia="仿宋_GB2312;仿宋"/>
          <w:sz w:val="24"/>
        </w:rPr>
        <w:t>these IPR Management Regulations</w:t>
      </w:r>
      <w:r w:rsidRPr="00CB0562">
        <w:rPr>
          <w:rFonts w:eastAsia="仿宋_GB2312;仿宋"/>
          <w:sz w:val="24"/>
        </w:rPr>
        <w:t xml:space="preserve"> shall be governed by the laws of the People's Republic of China.</w:t>
      </w:r>
    </w:p>
    <w:p w14:paraId="1C013D42" w14:textId="403A837A" w:rsidR="00B17545" w:rsidRPr="00A073BA" w:rsidRDefault="00565988" w:rsidP="008456F4">
      <w:pPr>
        <w:widowControl/>
        <w:numPr>
          <w:ilvl w:val="0"/>
          <w:numId w:val="6"/>
        </w:numPr>
        <w:suppressAutoHyphens w:val="0"/>
        <w:spacing w:after="120" w:line="360" w:lineRule="auto"/>
        <w:ind w:left="1440" w:hanging="1440"/>
        <w:rPr>
          <w:rFonts w:eastAsia="仿宋_GB2312;仿宋"/>
          <w:sz w:val="24"/>
        </w:rPr>
      </w:pPr>
      <w:r w:rsidRPr="00A073BA">
        <w:rPr>
          <w:rFonts w:eastAsia="仿宋_GB2312;仿宋"/>
          <w:sz w:val="24"/>
        </w:rPr>
        <w:t>These IPR Management Regulations shall come into effect on November 28, 2020 after being approved by the Council.</w:t>
      </w:r>
    </w:p>
    <w:sectPr w:rsidR="00B17545" w:rsidRPr="00A073BA">
      <w:headerReference w:type="default" r:id="rId8"/>
      <w:footerReference w:type="default" r:id="rId9"/>
      <w:pgSz w:w="11906" w:h="16838"/>
      <w:pgMar w:top="1985" w:right="1797" w:bottom="1440" w:left="1797" w:header="851" w:footer="992"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5CDF" w14:textId="77777777" w:rsidR="00A97DD6" w:rsidRDefault="00A97DD6">
      <w:r>
        <w:separator/>
      </w:r>
    </w:p>
  </w:endnote>
  <w:endnote w:type="continuationSeparator" w:id="0">
    <w:p w14:paraId="2E515D8A" w14:textId="77777777" w:rsidR="00A97DD6" w:rsidRDefault="00A9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仿宋">
    <w:altName w:val="宋体"/>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宋体;SimSun">
    <w:altName w:val="宋体"/>
    <w:panose1 w:val="00000000000000000000"/>
    <w:charset w:val="86"/>
    <w:family w:val="roman"/>
    <w:notTrueType/>
    <w:pitch w:val="default"/>
  </w:font>
  <w:font w:name="黑体;SimHei">
    <w:panose1 w:val="00000000000000000000"/>
    <w:charset w:val="86"/>
    <w:family w:val="roman"/>
    <w:notTrueType/>
    <w:pitch w:val="default"/>
  </w:font>
  <w:font w:name="Liberation Sans">
    <w:altName w:val="Arial"/>
    <w:charset w:val="01"/>
    <w:family w:val="swiss"/>
    <w:pitch w:val="variable"/>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0618" w14:textId="70D531B9" w:rsidR="00712249" w:rsidRPr="00565988" w:rsidRDefault="00565988">
    <w:pPr>
      <w:pStyle w:val="ae"/>
      <w:spacing w:line="300" w:lineRule="auto"/>
      <w:ind w:right="357"/>
      <w:jc w:val="center"/>
    </w:pPr>
    <w:r w:rsidRPr="00565988">
      <w:rPr>
        <w:rFonts w:eastAsia="仿宋_GB2312;仿宋"/>
      </w:rPr>
      <w:t xml:space="preserve">Page </w:t>
    </w:r>
    <w:r w:rsidR="00712249" w:rsidRPr="00565988">
      <w:rPr>
        <w:rFonts w:eastAsia="仿宋_GB2312;仿宋"/>
      </w:rPr>
      <w:fldChar w:fldCharType="begin"/>
    </w:r>
    <w:r w:rsidR="00712249" w:rsidRPr="00565988">
      <w:rPr>
        <w:rFonts w:eastAsia="仿宋_GB2312;仿宋"/>
      </w:rPr>
      <w:instrText>PAGE</w:instrText>
    </w:r>
    <w:r w:rsidR="00712249" w:rsidRPr="00565988">
      <w:rPr>
        <w:rFonts w:eastAsia="仿宋_GB2312;仿宋"/>
      </w:rPr>
      <w:fldChar w:fldCharType="separate"/>
    </w:r>
    <w:r w:rsidR="00BC5AC2">
      <w:rPr>
        <w:rFonts w:eastAsia="仿宋_GB2312;仿宋"/>
        <w:noProof/>
      </w:rPr>
      <w:t>7</w:t>
    </w:r>
    <w:r w:rsidR="00712249" w:rsidRPr="00565988">
      <w:rPr>
        <w:rFonts w:eastAsia="仿宋_GB2312;仿宋"/>
      </w:rPr>
      <w:fldChar w:fldCharType="end"/>
    </w:r>
    <w:r w:rsidRPr="00565988">
      <w:rPr>
        <w:rFonts w:eastAsia="仿宋_GB2312;仿宋"/>
      </w:rPr>
      <w:t xml:space="preserve"> of </w:t>
    </w:r>
    <w:r w:rsidR="00712249" w:rsidRPr="00565988">
      <w:rPr>
        <w:rFonts w:eastAsia="仿宋_GB2312;仿宋"/>
      </w:rPr>
      <w:fldChar w:fldCharType="begin"/>
    </w:r>
    <w:r w:rsidR="00712249" w:rsidRPr="00565988">
      <w:rPr>
        <w:rFonts w:eastAsia="仿宋_GB2312;仿宋"/>
      </w:rPr>
      <w:instrText>NUMPAGES \* ARABIC</w:instrText>
    </w:r>
    <w:r w:rsidR="00712249" w:rsidRPr="00565988">
      <w:rPr>
        <w:rFonts w:eastAsia="仿宋_GB2312;仿宋"/>
      </w:rPr>
      <w:fldChar w:fldCharType="separate"/>
    </w:r>
    <w:r w:rsidR="00BC5AC2">
      <w:rPr>
        <w:rFonts w:eastAsia="仿宋_GB2312;仿宋"/>
        <w:noProof/>
      </w:rPr>
      <w:t>11</w:t>
    </w:r>
    <w:r w:rsidR="00712249" w:rsidRPr="00565988">
      <w:rPr>
        <w:rFonts w:eastAsia="仿宋_GB2312;仿宋"/>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74FA0" w14:textId="77777777" w:rsidR="00A97DD6" w:rsidRDefault="00A97DD6">
      <w:r>
        <w:separator/>
      </w:r>
    </w:p>
  </w:footnote>
  <w:footnote w:type="continuationSeparator" w:id="0">
    <w:p w14:paraId="5F4A53B2" w14:textId="77777777" w:rsidR="00A97DD6" w:rsidRDefault="00A9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4489" w14:textId="7635D8E3" w:rsidR="00712249" w:rsidRDefault="00712249">
    <w:pPr>
      <w:pStyle w:val="ac"/>
      <w:pBdr>
        <w:bottom w:val="nil"/>
      </w:pBdr>
      <w:jc w:val="both"/>
    </w:pPr>
    <w:r>
      <w:rPr>
        <w:noProof/>
      </w:rPr>
      <w:drawing>
        <wp:inline distT="0" distB="0" distL="0" distR="0" wp14:anchorId="1DDFBA8E" wp14:editId="2B04A0FF">
          <wp:extent cx="1240790" cy="4813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srcRect l="-29" t="-75" r="-29" b="-75"/>
                  <a:stretch>
                    <a:fillRect/>
                  </a:stretch>
                </pic:blipFill>
                <pic:spPr bwMode="auto">
                  <a:xfrm>
                    <a:off x="0" y="0"/>
                    <a:ext cx="1240790" cy="4813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02E4"/>
    <w:multiLevelType w:val="multilevel"/>
    <w:tmpl w:val="30581846"/>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844F69"/>
    <w:multiLevelType w:val="multilevel"/>
    <w:tmpl w:val="D2CA35E8"/>
    <w:lvl w:ilvl="0">
      <w:start w:val="1"/>
      <w:numFmt w:val="decimal"/>
      <w:lvlText w:val="%1. "/>
      <w:lvlJc w:val="left"/>
      <w:pPr>
        <w:tabs>
          <w:tab w:val="num" w:pos="2204"/>
        </w:tabs>
        <w:ind w:left="2204" w:hanging="360"/>
      </w:pPr>
      <w:rPr>
        <w:rFonts w:ascii="Times New Roman" w:eastAsia="仿宋" w:hAnsi="Times New Roman" w:cs="Times New Roman" w:hint="default"/>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FD6482"/>
    <w:multiLevelType w:val="multilevel"/>
    <w:tmpl w:val="AEA2FE8C"/>
    <w:lvl w:ilvl="0">
      <w:start w:val="1"/>
      <w:numFmt w:val="decimal"/>
      <w:pStyle w:val="Heading3NoNumber"/>
      <w:suff w:val="space"/>
      <w:lvlText w:val="Chapter %1"/>
      <w:lvlJc w:val="left"/>
      <w:pPr>
        <w:ind w:left="3681"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D727160"/>
    <w:multiLevelType w:val="multilevel"/>
    <w:tmpl w:val="62F82186"/>
    <w:lvl w:ilvl="0">
      <w:start w:val="1"/>
      <w:numFmt w:val="decimal"/>
      <w:pStyle w:val="Level3"/>
      <w:lvlText w:val="%1."/>
      <w:lvlJc w:val="left"/>
      <w:pPr>
        <w:tabs>
          <w:tab w:val="num" w:pos="919"/>
        </w:tabs>
        <w:ind w:left="919" w:hanging="709"/>
      </w:pPr>
      <w:rPr>
        <w:rFonts w:ascii="Arial" w:hAnsi="Arial" w:cs="Arial"/>
        <w:b w:val="0"/>
        <w:lang w:val="en-GB"/>
      </w:rPr>
    </w:lvl>
    <w:lvl w:ilvl="1">
      <w:start w:val="1"/>
      <w:numFmt w:val="decimal"/>
      <w:lvlText w:val="%1.%2"/>
      <w:lvlJc w:val="left"/>
      <w:pPr>
        <w:tabs>
          <w:tab w:val="num" w:pos="919"/>
        </w:tabs>
        <w:ind w:left="919" w:hanging="709"/>
      </w:pPr>
      <w:rPr>
        <w:rFonts w:ascii="Arial" w:hAnsi="Arial" w:cs="Arial"/>
        <w:b w:val="0"/>
      </w:rPr>
    </w:lvl>
    <w:lvl w:ilvl="2">
      <w:start w:val="1"/>
      <w:numFmt w:val="lowerLetter"/>
      <w:lvlText w:val="(%3)"/>
      <w:lvlJc w:val="left"/>
      <w:pPr>
        <w:tabs>
          <w:tab w:val="num" w:pos="1548"/>
        </w:tabs>
        <w:ind w:left="1548" w:hanging="708"/>
      </w:pPr>
      <w:rPr>
        <w:rFonts w:ascii="Times New Roman" w:hAnsi="Times New Roman" w:cs="Times New Roman" w:hint="default"/>
        <w:b w:val="0"/>
      </w:rPr>
    </w:lvl>
    <w:lvl w:ilvl="3">
      <w:start w:val="1"/>
      <w:numFmt w:val="lowerRoman"/>
      <w:lvlText w:val="(%4)"/>
      <w:lvlJc w:val="left"/>
      <w:pPr>
        <w:tabs>
          <w:tab w:val="num" w:pos="2336"/>
        </w:tabs>
        <w:ind w:left="2336" w:hanging="709"/>
      </w:pPr>
      <w:rPr>
        <w:rFonts w:ascii="Arial" w:hAnsi="Arial" w:cs="Arial"/>
        <w:b w:val="0"/>
      </w:rPr>
    </w:lvl>
    <w:lvl w:ilvl="4">
      <w:start w:val="1"/>
      <w:numFmt w:val="decimal"/>
      <w:lvlText w:val="(%5)"/>
      <w:lvlJc w:val="left"/>
      <w:pPr>
        <w:tabs>
          <w:tab w:val="num" w:pos="3045"/>
        </w:tabs>
        <w:ind w:left="3045" w:hanging="709"/>
      </w:pPr>
      <w:rPr>
        <w:rFonts w:ascii="Arial" w:hAnsi="Arial" w:cs="Arial"/>
        <w:b w:val="0"/>
      </w:rPr>
    </w:lvl>
    <w:lvl w:ilvl="5">
      <w:start w:val="1"/>
      <w:numFmt w:val="lowerRoman"/>
      <w:lvlText w:val="(%6)"/>
      <w:lvlJc w:val="left"/>
      <w:pPr>
        <w:tabs>
          <w:tab w:val="num" w:pos="2370"/>
        </w:tabs>
        <w:ind w:left="2370" w:hanging="360"/>
      </w:pPr>
    </w:lvl>
    <w:lvl w:ilvl="6">
      <w:start w:val="1"/>
      <w:numFmt w:val="decimal"/>
      <w:lvlText w:val="%7."/>
      <w:lvlJc w:val="left"/>
      <w:pPr>
        <w:tabs>
          <w:tab w:val="num" w:pos="2730"/>
        </w:tabs>
        <w:ind w:left="2730" w:hanging="360"/>
      </w:pPr>
    </w:lvl>
    <w:lvl w:ilvl="7">
      <w:start w:val="1"/>
      <w:numFmt w:val="lowerLetter"/>
      <w:lvlText w:val="%8."/>
      <w:lvlJc w:val="left"/>
      <w:pPr>
        <w:tabs>
          <w:tab w:val="num" w:pos="3090"/>
        </w:tabs>
        <w:ind w:left="3090" w:hanging="360"/>
      </w:pPr>
    </w:lvl>
    <w:lvl w:ilvl="8">
      <w:start w:val="1"/>
      <w:numFmt w:val="lowerRoman"/>
      <w:lvlText w:val="%9."/>
      <w:lvlJc w:val="left"/>
      <w:pPr>
        <w:tabs>
          <w:tab w:val="num" w:pos="3450"/>
        </w:tabs>
        <w:ind w:left="3450" w:hanging="360"/>
      </w:pPr>
    </w:lvl>
  </w:abstractNum>
  <w:abstractNum w:abstractNumId="4" w15:restartNumberingAfterBreak="0">
    <w:nsid w:val="40A549E2"/>
    <w:multiLevelType w:val="multilevel"/>
    <w:tmpl w:val="CB38BB34"/>
    <w:lvl w:ilvl="0">
      <w:start w:val="1"/>
      <w:numFmt w:val="decimal"/>
      <w:lvlText w:val="Article %1."/>
      <w:lvlJc w:val="left"/>
      <w:pPr>
        <w:tabs>
          <w:tab w:val="num" w:pos="720"/>
        </w:tabs>
        <w:ind w:left="425" w:hanging="425"/>
      </w:pPr>
      <w:rPr>
        <w:rFonts w:hint="eastAsia"/>
        <w:b w:val="0"/>
        <w:i w:val="0"/>
        <w:color w:val="000000"/>
        <w:sz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8D0D51"/>
    <w:multiLevelType w:val="multilevel"/>
    <w:tmpl w:val="247AB844"/>
    <w:lvl w:ilvl="0">
      <w:start w:val="1"/>
      <w:numFmt w:val="decimal"/>
      <w:lvlText w:val="%1. "/>
      <w:lvlJc w:val="left"/>
      <w:pPr>
        <w:tabs>
          <w:tab w:val="num" w:pos="360"/>
        </w:tabs>
        <w:ind w:left="360" w:hanging="360"/>
      </w:pPr>
      <w:rPr>
        <w:rFonts w:ascii="仿宋_GB2312;仿宋" w:eastAsia="仿宋_GB2312;仿宋" w:hAnsi="仿宋_GB2312;仿宋" w:cs="仿宋_GB2312;仿宋"/>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0E6A01"/>
    <w:multiLevelType w:val="multilevel"/>
    <w:tmpl w:val="3DD69CE4"/>
    <w:lvl w:ilvl="0">
      <w:start w:val="1"/>
      <w:numFmt w:val="chineseCountingThousand"/>
      <w:lvlText w:val="第%1章"/>
      <w:lvlJc w:val="left"/>
      <w:pPr>
        <w:tabs>
          <w:tab w:val="num" w:pos="5519"/>
        </w:tabs>
        <w:ind w:left="5519" w:hanging="840"/>
      </w:pPr>
      <w:rPr>
        <w:lang w:val="en-US"/>
      </w:rPr>
    </w:lvl>
    <w:lvl w:ilvl="1">
      <w:start w:val="1"/>
      <w:numFmt w:val="decimal"/>
      <w:lvlText w:val="%2."/>
      <w:lvlJc w:val="left"/>
      <w:pPr>
        <w:tabs>
          <w:tab w:val="num" w:pos="1914"/>
        </w:tabs>
        <w:ind w:left="1914" w:hanging="360"/>
      </w:pPr>
    </w:lvl>
    <w:lvl w:ilvl="2">
      <w:start w:val="1"/>
      <w:numFmt w:val="decimal"/>
      <w:lvlText w:val="(%3)"/>
      <w:lvlJc w:val="left"/>
      <w:pPr>
        <w:tabs>
          <w:tab w:val="num" w:pos="2334"/>
        </w:tabs>
        <w:ind w:left="2334" w:hanging="360"/>
      </w:pPr>
    </w:lvl>
    <w:lvl w:ilvl="3">
      <w:start w:val="1"/>
      <w:numFmt w:val="decimal"/>
      <w:lvlText w:val="%4."/>
      <w:lvlJc w:val="left"/>
      <w:pPr>
        <w:tabs>
          <w:tab w:val="num" w:pos="2814"/>
        </w:tabs>
        <w:ind w:left="2814" w:hanging="420"/>
      </w:pPr>
    </w:lvl>
    <w:lvl w:ilvl="4">
      <w:start w:val="1"/>
      <w:numFmt w:val="lowerLetter"/>
      <w:lvlText w:val="%5)"/>
      <w:lvlJc w:val="left"/>
      <w:pPr>
        <w:tabs>
          <w:tab w:val="num" w:pos="3234"/>
        </w:tabs>
        <w:ind w:left="3234" w:hanging="420"/>
      </w:pPr>
    </w:lvl>
    <w:lvl w:ilvl="5">
      <w:start w:val="1"/>
      <w:numFmt w:val="lowerRoman"/>
      <w:lvlText w:val="%6."/>
      <w:lvlJc w:val="right"/>
      <w:pPr>
        <w:tabs>
          <w:tab w:val="num" w:pos="3654"/>
        </w:tabs>
        <w:ind w:left="3654" w:hanging="420"/>
      </w:pPr>
    </w:lvl>
    <w:lvl w:ilvl="6">
      <w:start w:val="1"/>
      <w:numFmt w:val="decimal"/>
      <w:lvlText w:val="%7."/>
      <w:lvlJc w:val="left"/>
      <w:pPr>
        <w:tabs>
          <w:tab w:val="num" w:pos="4074"/>
        </w:tabs>
        <w:ind w:left="4074" w:hanging="420"/>
      </w:pPr>
    </w:lvl>
    <w:lvl w:ilvl="7">
      <w:start w:val="1"/>
      <w:numFmt w:val="lowerLetter"/>
      <w:lvlText w:val="%8)"/>
      <w:lvlJc w:val="left"/>
      <w:pPr>
        <w:tabs>
          <w:tab w:val="num" w:pos="4494"/>
        </w:tabs>
        <w:ind w:left="4494" w:hanging="420"/>
      </w:pPr>
    </w:lvl>
    <w:lvl w:ilvl="8">
      <w:start w:val="1"/>
      <w:numFmt w:val="lowerRoman"/>
      <w:lvlText w:val="%9."/>
      <w:lvlJc w:val="right"/>
      <w:pPr>
        <w:tabs>
          <w:tab w:val="num" w:pos="4914"/>
        </w:tabs>
        <w:ind w:left="4914" w:hanging="420"/>
      </w:pPr>
    </w:lvl>
  </w:abstractNum>
  <w:abstractNum w:abstractNumId="7" w15:restartNumberingAfterBreak="0">
    <w:nsid w:val="6FD50D93"/>
    <w:multiLevelType w:val="hybridMultilevel"/>
    <w:tmpl w:val="C1C8A3B6"/>
    <w:lvl w:ilvl="0" w:tplc="04090001">
      <w:start w:val="1"/>
      <w:numFmt w:val="bullet"/>
      <w:lvlText w:val=""/>
      <w:lvlJc w:val="left"/>
      <w:pPr>
        <w:ind w:left="2520" w:hanging="420"/>
      </w:pPr>
      <w:rPr>
        <w:rFonts w:ascii="Wingdings" w:hAnsi="Wingdings" w:hint="default"/>
      </w:rPr>
    </w:lvl>
    <w:lvl w:ilvl="1" w:tplc="04090003" w:tentative="1">
      <w:start w:val="1"/>
      <w:numFmt w:val="bullet"/>
      <w:lvlText w:val=""/>
      <w:lvlJc w:val="left"/>
      <w:pPr>
        <w:ind w:left="2940" w:hanging="420"/>
      </w:pPr>
      <w:rPr>
        <w:rFonts w:ascii="Wingdings" w:hAnsi="Wingdings" w:hint="default"/>
      </w:rPr>
    </w:lvl>
    <w:lvl w:ilvl="2" w:tplc="04090005"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3" w:tentative="1">
      <w:start w:val="1"/>
      <w:numFmt w:val="bullet"/>
      <w:lvlText w:val=""/>
      <w:lvlJc w:val="left"/>
      <w:pPr>
        <w:ind w:left="4200" w:hanging="420"/>
      </w:pPr>
      <w:rPr>
        <w:rFonts w:ascii="Wingdings" w:hAnsi="Wingdings" w:hint="default"/>
      </w:rPr>
    </w:lvl>
    <w:lvl w:ilvl="5" w:tplc="04090005"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3" w:tentative="1">
      <w:start w:val="1"/>
      <w:numFmt w:val="bullet"/>
      <w:lvlText w:val=""/>
      <w:lvlJc w:val="left"/>
      <w:pPr>
        <w:ind w:left="5460" w:hanging="420"/>
      </w:pPr>
      <w:rPr>
        <w:rFonts w:ascii="Wingdings" w:hAnsi="Wingdings" w:hint="default"/>
      </w:rPr>
    </w:lvl>
    <w:lvl w:ilvl="8" w:tplc="04090005" w:tentative="1">
      <w:start w:val="1"/>
      <w:numFmt w:val="bullet"/>
      <w:lvlText w:val=""/>
      <w:lvlJc w:val="left"/>
      <w:pPr>
        <w:ind w:left="58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4"/>
  </w:num>
  <w:num w:numId="7">
    <w:abstractNumId w:val="3"/>
  </w:num>
  <w:num w:numId="8">
    <w:abstractNumId w:val="7"/>
  </w:num>
  <w:num w:numId="9">
    <w:abstractNumId w:val="0"/>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peng (Xellos, IPR)">
    <w15:presenceInfo w15:providerId="AD" w15:userId="S-1-5-21-147214757-305610072-1517763936-1103324"/>
  </w15:person>
  <w15:person w15:author="王忠华(Zhonghua WANG)">
    <w15:presenceInfo w15:providerId="None" w15:userId="王忠华(Zhonghua WANG)"/>
  </w15:person>
  <w15:person w15:author="Zhangpeng (Xellos, IPR)2">
    <w15:presenceInfo w15:providerId="None" w15:userId="Zhangpeng (Xellos, IP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trackRevisions/>
  <w:defaultTabStop w:val="42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45"/>
    <w:rsid w:val="000241F4"/>
    <w:rsid w:val="00037433"/>
    <w:rsid w:val="000665B3"/>
    <w:rsid w:val="000667D7"/>
    <w:rsid w:val="000A3A42"/>
    <w:rsid w:val="000E650F"/>
    <w:rsid w:val="0010647C"/>
    <w:rsid w:val="001169FE"/>
    <w:rsid w:val="00144A17"/>
    <w:rsid w:val="0015030D"/>
    <w:rsid w:val="001777DA"/>
    <w:rsid w:val="00177D71"/>
    <w:rsid w:val="001A20D8"/>
    <w:rsid w:val="001B1695"/>
    <w:rsid w:val="001B2157"/>
    <w:rsid w:val="001D2B52"/>
    <w:rsid w:val="001D6F5C"/>
    <w:rsid w:val="00200739"/>
    <w:rsid w:val="00243A40"/>
    <w:rsid w:val="002720EF"/>
    <w:rsid w:val="00297B00"/>
    <w:rsid w:val="002D150F"/>
    <w:rsid w:val="002E0A32"/>
    <w:rsid w:val="00330007"/>
    <w:rsid w:val="00331FE3"/>
    <w:rsid w:val="00354926"/>
    <w:rsid w:val="00360B73"/>
    <w:rsid w:val="00387F7D"/>
    <w:rsid w:val="003A552D"/>
    <w:rsid w:val="003B0DE5"/>
    <w:rsid w:val="003E38D2"/>
    <w:rsid w:val="003F5530"/>
    <w:rsid w:val="00426538"/>
    <w:rsid w:val="004317E2"/>
    <w:rsid w:val="00463A2A"/>
    <w:rsid w:val="004814C7"/>
    <w:rsid w:val="00486E70"/>
    <w:rsid w:val="004F557E"/>
    <w:rsid w:val="00565988"/>
    <w:rsid w:val="005C4D6B"/>
    <w:rsid w:val="005D7DE7"/>
    <w:rsid w:val="005E0319"/>
    <w:rsid w:val="005F5349"/>
    <w:rsid w:val="0066140F"/>
    <w:rsid w:val="00670BB3"/>
    <w:rsid w:val="006B03D1"/>
    <w:rsid w:val="006C58ED"/>
    <w:rsid w:val="006F4170"/>
    <w:rsid w:val="00712249"/>
    <w:rsid w:val="00715BDA"/>
    <w:rsid w:val="00747ED8"/>
    <w:rsid w:val="00750B87"/>
    <w:rsid w:val="00760BA4"/>
    <w:rsid w:val="00767940"/>
    <w:rsid w:val="00782158"/>
    <w:rsid w:val="0078548C"/>
    <w:rsid w:val="00836A3A"/>
    <w:rsid w:val="008456F4"/>
    <w:rsid w:val="008634E8"/>
    <w:rsid w:val="00871773"/>
    <w:rsid w:val="008854C3"/>
    <w:rsid w:val="008B4C5C"/>
    <w:rsid w:val="008E5D99"/>
    <w:rsid w:val="00912024"/>
    <w:rsid w:val="00912A10"/>
    <w:rsid w:val="00924E30"/>
    <w:rsid w:val="00926D15"/>
    <w:rsid w:val="00962165"/>
    <w:rsid w:val="00963A54"/>
    <w:rsid w:val="0097436D"/>
    <w:rsid w:val="0098082B"/>
    <w:rsid w:val="00995935"/>
    <w:rsid w:val="009B3B0B"/>
    <w:rsid w:val="009C0B4B"/>
    <w:rsid w:val="009E6EAF"/>
    <w:rsid w:val="009F3C1E"/>
    <w:rsid w:val="00A073BA"/>
    <w:rsid w:val="00A24747"/>
    <w:rsid w:val="00A323B2"/>
    <w:rsid w:val="00A403D6"/>
    <w:rsid w:val="00A42C68"/>
    <w:rsid w:val="00A55839"/>
    <w:rsid w:val="00A57ECA"/>
    <w:rsid w:val="00A6544E"/>
    <w:rsid w:val="00A87D83"/>
    <w:rsid w:val="00A94F80"/>
    <w:rsid w:val="00A97DD6"/>
    <w:rsid w:val="00AE0BDD"/>
    <w:rsid w:val="00AE5A12"/>
    <w:rsid w:val="00B15EB7"/>
    <w:rsid w:val="00B17545"/>
    <w:rsid w:val="00B546F6"/>
    <w:rsid w:val="00BB2AF6"/>
    <w:rsid w:val="00BC5AC2"/>
    <w:rsid w:val="00C34C71"/>
    <w:rsid w:val="00C50A35"/>
    <w:rsid w:val="00C96AF0"/>
    <w:rsid w:val="00CA73E6"/>
    <w:rsid w:val="00CB0562"/>
    <w:rsid w:val="00CF6777"/>
    <w:rsid w:val="00D02811"/>
    <w:rsid w:val="00D0437E"/>
    <w:rsid w:val="00D179D0"/>
    <w:rsid w:val="00D261BD"/>
    <w:rsid w:val="00D27774"/>
    <w:rsid w:val="00D60601"/>
    <w:rsid w:val="00D8478B"/>
    <w:rsid w:val="00D94BC2"/>
    <w:rsid w:val="00DA4138"/>
    <w:rsid w:val="00DA7A9E"/>
    <w:rsid w:val="00DF0FF0"/>
    <w:rsid w:val="00E05B43"/>
    <w:rsid w:val="00E3127F"/>
    <w:rsid w:val="00E664CE"/>
    <w:rsid w:val="00E67414"/>
    <w:rsid w:val="00E752C2"/>
    <w:rsid w:val="00EA004B"/>
    <w:rsid w:val="00EB07B9"/>
    <w:rsid w:val="00EE6E6F"/>
    <w:rsid w:val="00EF142E"/>
    <w:rsid w:val="00F4297B"/>
    <w:rsid w:val="00F47FBE"/>
    <w:rsid w:val="00F53748"/>
    <w:rsid w:val="00F57B88"/>
    <w:rsid w:val="00F6791B"/>
    <w:rsid w:val="00F7074F"/>
    <w:rsid w:val="00F9065E"/>
    <w:rsid w:val="00FA0B04"/>
    <w:rsid w:val="00FA4771"/>
    <w:rsid w:val="00FC1ACF"/>
    <w:rsid w:val="00FF1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255B"/>
  <w15:docId w15:val="{5B7E4D14-B0C1-4BB5-950F-24091756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Mang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SimSun" w:hAnsi="Times New Roman" w:cs="Times New Roman"/>
      <w:kern w:val="2"/>
      <w:sz w:val="21"/>
      <w:szCs w:val="20"/>
      <w:lang w:bidi="ar-SA"/>
    </w:rPr>
  </w:style>
  <w:style w:type="paragraph" w:styleId="2">
    <w:name w:val="heading 2"/>
    <w:basedOn w:val="a"/>
    <w:next w:val="a0"/>
    <w:qFormat/>
    <w:pPr>
      <w:keepNext/>
      <w:keepLines/>
      <w:numPr>
        <w:ilvl w:val="1"/>
        <w:numId w:val="1"/>
      </w:numPr>
      <w:spacing w:before="260" w:after="260" w:line="415" w:lineRule="auto"/>
      <w:outlineLvl w:val="1"/>
    </w:pPr>
    <w:rPr>
      <w:rFonts w:ascii="Arial" w:eastAsia="黑体;SimHei" w:hAnsi="Arial" w:cs="Arial"/>
      <w:b/>
      <w:sz w:val="32"/>
    </w:rPr>
  </w:style>
  <w:style w:type="paragraph" w:styleId="3">
    <w:name w:val="heading 3"/>
    <w:basedOn w:val="a"/>
    <w:next w:val="a"/>
    <w:link w:val="3Char"/>
    <w:uiPriority w:val="9"/>
    <w:semiHidden/>
    <w:unhideWhenUsed/>
    <w:qFormat/>
    <w:rsid w:val="0056598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仿宋" w:eastAsia="仿宋" w:hAnsi="仿宋" w:cs="仿宋"/>
      <w:b w:val="0"/>
      <w:i w:val="0"/>
      <w:color w:val="000000"/>
      <w:sz w:val="24"/>
      <w:lang w:val="en-US"/>
    </w:rPr>
  </w:style>
  <w:style w:type="character" w:customStyle="1" w:styleId="WW8Num2z0">
    <w:name w:val="WW8Num2z0"/>
    <w:qFormat/>
    <w:rPr>
      <w:rFonts w:ascii="仿宋" w:eastAsia="仿宋" w:hAnsi="仿宋" w:cs="仿宋"/>
      <w:b w:val="0"/>
      <w:i w:val="0"/>
      <w:color w:val="000000"/>
      <w:sz w:val="24"/>
      <w:u w:val="none"/>
    </w:rPr>
  </w:style>
  <w:style w:type="character" w:customStyle="1" w:styleId="WW8Num3z0">
    <w:name w:val="WW8Num3z0"/>
    <w:qFormat/>
    <w:rPr>
      <w:lang w:val="en-US"/>
    </w:rPr>
  </w:style>
  <w:style w:type="character" w:customStyle="1" w:styleId="WW8Num3z1">
    <w:name w:val="WW8Num3z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仿宋_GB2312;仿宋" w:eastAsia="仿宋_GB2312;仿宋" w:hAnsi="仿宋_GB2312;仿宋" w:cs="仿宋_GB2312;仿宋"/>
      <w:b w:val="0"/>
      <w:i w:val="0"/>
      <w:sz w:val="24"/>
      <w:u w:val="none"/>
    </w:rPr>
  </w:style>
  <w:style w:type="character" w:customStyle="1" w:styleId="Char">
    <w:name w:val="批注主题 Char"/>
    <w:qFormat/>
    <w:rPr>
      <w:b/>
      <w:bCs/>
      <w:kern w:val="2"/>
      <w:sz w:val="21"/>
    </w:rPr>
  </w:style>
  <w:style w:type="character" w:customStyle="1" w:styleId="Char0">
    <w:name w:val="批注框文本 Char"/>
    <w:qFormat/>
    <w:rPr>
      <w:kern w:val="2"/>
      <w:sz w:val="18"/>
      <w:szCs w:val="18"/>
    </w:rPr>
  </w:style>
  <w:style w:type="character" w:styleId="a4">
    <w:name w:val="annotation reference"/>
    <w:qFormat/>
    <w:rPr>
      <w:sz w:val="21"/>
      <w:szCs w:val="21"/>
    </w:rPr>
  </w:style>
  <w:style w:type="character" w:customStyle="1" w:styleId="Char1">
    <w:name w:val="批注文字 Char"/>
    <w:qFormat/>
    <w:rPr>
      <w:kern w:val="2"/>
      <w:sz w:val="21"/>
    </w:rPr>
  </w:style>
  <w:style w:type="character" w:styleId="a5">
    <w:name w:val="page number"/>
    <w:basedOn w:val="a1"/>
  </w:style>
  <w:style w:type="paragraph" w:customStyle="1" w:styleId="Heading">
    <w:name w:val="Heading"/>
    <w:basedOn w:val="a"/>
    <w:next w:val="a6"/>
    <w:qFormat/>
    <w:pPr>
      <w:keepNext/>
      <w:spacing w:before="240" w:after="120"/>
    </w:pPr>
    <w:rPr>
      <w:rFonts w:ascii="Liberation Sans" w:eastAsia="微软雅黑" w:hAnsi="Liberation Sans" w:cs="Mangal"/>
      <w:sz w:val="28"/>
      <w:szCs w:val="28"/>
    </w:rPr>
  </w:style>
  <w:style w:type="paragraph" w:styleId="a6">
    <w:name w:val="Body Text"/>
    <w:basedOn w:val="a"/>
    <w:pPr>
      <w:spacing w:line="360" w:lineRule="auto"/>
    </w:pPr>
    <w:rPr>
      <w:bCs/>
      <w:sz w:val="28"/>
      <w:szCs w:val="28"/>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9">
    <w:name w:val="Revision"/>
    <w:qFormat/>
    <w:rPr>
      <w:rFonts w:ascii="Times New Roman" w:eastAsia="宋体;SimSun" w:hAnsi="Times New Roman" w:cs="Times New Roman"/>
      <w:kern w:val="2"/>
      <w:sz w:val="21"/>
      <w:szCs w:val="20"/>
      <w:lang w:bidi="ar-SA"/>
    </w:rPr>
  </w:style>
  <w:style w:type="paragraph" w:styleId="aa">
    <w:name w:val="annotation text"/>
    <w:basedOn w:val="a"/>
    <w:qFormat/>
    <w:pPr>
      <w:jc w:val="left"/>
    </w:pPr>
  </w:style>
  <w:style w:type="paragraph" w:styleId="ab">
    <w:name w:val="annotation subject"/>
    <w:basedOn w:val="aa"/>
    <w:next w:val="aa"/>
    <w:qFormat/>
    <w:rPr>
      <w:b/>
      <w:bCs/>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pBdr>
        <w:bottom w:val="single" w:sz="6" w:space="1" w:color="000000"/>
      </w:pBdr>
      <w:tabs>
        <w:tab w:val="center" w:pos="4153"/>
        <w:tab w:val="right" w:pos="8306"/>
      </w:tabs>
      <w:snapToGrid w:val="0"/>
      <w:jc w:val="center"/>
    </w:pPr>
    <w:rPr>
      <w:sz w:val="18"/>
      <w:szCs w:val="18"/>
    </w:rPr>
  </w:style>
  <w:style w:type="paragraph" w:styleId="a0">
    <w:name w:val="Normal Indent"/>
    <w:basedOn w:val="a"/>
    <w:qFormat/>
    <w:pPr>
      <w:ind w:firstLine="420"/>
    </w:pPr>
  </w:style>
  <w:style w:type="paragraph" w:customStyle="1" w:styleId="Default">
    <w:name w:val="Default"/>
    <w:basedOn w:val="a"/>
    <w:qFormat/>
    <w:pPr>
      <w:widowControl/>
      <w:autoSpaceDE w:val="0"/>
      <w:jc w:val="left"/>
    </w:pPr>
    <w:rPr>
      <w:rFonts w:ascii="宋体;SimSun" w:hAnsi="宋体;SimSun" w:cs="宋体;SimSun"/>
      <w:color w:val="000000"/>
      <w:kern w:val="0"/>
      <w:sz w:val="24"/>
      <w:szCs w:val="24"/>
    </w:rPr>
  </w:style>
  <w:style w:type="paragraph" w:styleId="ad">
    <w:name w:val="Balloon Text"/>
    <w:basedOn w:val="a"/>
    <w:qFormat/>
    <w:rPr>
      <w:sz w:val="18"/>
      <w:szCs w:val="18"/>
    </w:rPr>
  </w:style>
  <w:style w:type="paragraph" w:styleId="ae">
    <w:name w:val="footer"/>
    <w:basedOn w:val="a"/>
    <w:pPr>
      <w:tabs>
        <w:tab w:val="center" w:pos="4153"/>
        <w:tab w:val="right" w:pos="8306"/>
      </w:tabs>
      <w:snapToGrid w:val="0"/>
      <w:jc w:val="left"/>
    </w:pPr>
    <w:rPr>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af">
    <w:name w:val="List Paragraph"/>
    <w:basedOn w:val="a"/>
    <w:uiPriority w:val="34"/>
    <w:qFormat/>
    <w:rsid w:val="00463A2A"/>
    <w:pPr>
      <w:ind w:firstLineChars="200" w:firstLine="420"/>
    </w:pPr>
  </w:style>
  <w:style w:type="paragraph" w:customStyle="1" w:styleId="Level3">
    <w:name w:val="Level 3"/>
    <w:basedOn w:val="a"/>
    <w:next w:val="a"/>
    <w:qFormat/>
    <w:rsid w:val="00463A2A"/>
    <w:pPr>
      <w:widowControl/>
      <w:numPr>
        <w:numId w:val="7"/>
      </w:numPr>
      <w:tabs>
        <w:tab w:val="left" w:pos="1548"/>
      </w:tabs>
      <w:spacing w:after="210" w:line="264" w:lineRule="auto"/>
      <w:outlineLvl w:val="2"/>
    </w:pPr>
    <w:rPr>
      <w:rFonts w:ascii="Arial" w:hAnsi="Arial" w:cs="Arial"/>
      <w:lang w:val="en-GB"/>
    </w:rPr>
  </w:style>
  <w:style w:type="paragraph" w:customStyle="1" w:styleId="Heading3NoNumber">
    <w:name w:val="Heading3 No Number"/>
    <w:basedOn w:val="3"/>
    <w:next w:val="a"/>
    <w:autoRedefine/>
    <w:rsid w:val="00565988"/>
    <w:pPr>
      <w:widowControl/>
      <w:numPr>
        <w:numId w:val="11"/>
      </w:numPr>
      <w:suppressAutoHyphens w:val="0"/>
      <w:topLinePunct/>
      <w:adjustRightInd w:val="0"/>
      <w:snapToGrid w:val="0"/>
      <w:spacing w:before="200" w:after="160" w:line="240" w:lineRule="atLeast"/>
      <w:ind w:left="1276" w:firstLine="0"/>
      <w:jc w:val="center"/>
      <w:outlineLvl w:val="9"/>
    </w:pPr>
    <w:rPr>
      <w:rFonts w:ascii="Book Antiqua" w:eastAsia="Times New Roman" w:hAnsi="Book Antiqua" w:cs="Book Antiqua"/>
      <w:bCs w:val="0"/>
      <w:noProof/>
      <w:kern w:val="0"/>
      <w:sz w:val="26"/>
    </w:rPr>
  </w:style>
  <w:style w:type="character" w:customStyle="1" w:styleId="3Char">
    <w:name w:val="标题 3 Char"/>
    <w:basedOn w:val="a1"/>
    <w:link w:val="3"/>
    <w:uiPriority w:val="9"/>
    <w:semiHidden/>
    <w:rsid w:val="00565988"/>
    <w:rPr>
      <w:rFonts w:ascii="Times New Roman" w:eastAsia="宋体;SimSun" w:hAnsi="Times New Roman" w:cs="Times New Roman"/>
      <w:b/>
      <w:bCs/>
      <w:kern w:val="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6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9658-F041-46A4-9949-216CF572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4955</TotalTime>
  <Pages>11</Pages>
  <Words>2968</Words>
  <Characters>16924</Characters>
  <Application>Microsoft Office Word</Application>
  <DocSecurity>0</DocSecurity>
  <Lines>141</Lines>
  <Paragraphs>39</Paragraphs>
  <ScaleCrop>false</ScaleCrop>
  <Company>Huawei Technologies Co.,Ltd.</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知识产权管理办法</dc:title>
  <dc:creator>igrs</dc:creator>
  <cp:keywords> </cp:keywords>
  <cp:lastModifiedBy>Zhangpeng (Xellos, IPR)</cp:lastModifiedBy>
  <cp:revision>29</cp:revision>
  <cp:lastPrinted>2009-12-11T23:24:00Z</cp:lastPrinted>
  <dcterms:created xsi:type="dcterms:W3CDTF">2021-05-28T09:42:00Z</dcterms:created>
  <dcterms:modified xsi:type="dcterms:W3CDTF">2021-06-07T09:27:00Z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y fmtid="{D5CDD505-2E9C-101B-9397-08002B2CF9AE}" pid="3" name="_2015_ms_pID_725343">
    <vt:lpwstr>(3)8A1pJLNJdZwaBhXesibsUlJOXLebsduxbJdbY2YLR8LoqboEEmpmvSz0qmBiOAMW8gQnimNG
jCtRw1xbOPa9lsV60nqNSlfbggJ/HPKPElegnelmJQArt+GFrCbcGTSjBntGN8jNCHKmD/pz
s71NxnLVjlEsncxpx9EuKjl2wahtk8vWQCfDOkRk1TbO2LB0LLhjApTiNutCLGB+GJ92DAMp
iz9/+Y/tRF60ENXoxJ</vt:lpwstr>
  </property>
  <property fmtid="{D5CDD505-2E9C-101B-9397-08002B2CF9AE}" pid="4" name="_2015_ms_pID_7253431">
    <vt:lpwstr>e849IHOmZx3vDdjFLL+ARR8I4ULiiAnRjsz22IrmXuQUvhRYfnYIeN
I00Duep3VeMriX1SG2k3O2le567+MCa43NS0MlSiuB/vqTkM4J/qZ9/IUFX6cO3DT87+jkdu
T6YxsjgJnG9+V2EWU49VlQjNCmUdDgj2zOhDCmrdpVYB7/kcXQphUkZpwIiCkmzgYSj3P9NF
HPSTNGVVtFR5ILcQ5LYj0bzyd5N8v/mS2txm</vt:lpwstr>
  </property>
  <property fmtid="{D5CDD505-2E9C-101B-9397-08002B2CF9AE}" pid="5" name="_2015_ms_pID_7253432">
    <vt:lpwstr>MpEtDvBZpZ8vMbCFpNHZOT0=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1623057468</vt:lpwstr>
  </property>
</Properties>
</file>