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B7889" w14:textId="77777777" w:rsidR="00021F1B" w:rsidRPr="00D31802" w:rsidRDefault="00251ECF">
      <w:pPr>
        <w:spacing w:line="600" w:lineRule="exact"/>
        <w:jc w:val="center"/>
        <w:rPr>
          <w:rFonts w:ascii="Arial" w:eastAsia="仿宋" w:hAnsi="Arial" w:cs="Arial"/>
          <w:b/>
          <w:bCs/>
          <w:kern w:val="0"/>
          <w:sz w:val="36"/>
          <w:szCs w:val="36"/>
        </w:rPr>
      </w:pPr>
      <w:proofErr w:type="spellStart"/>
      <w:r w:rsidRPr="00D31802">
        <w:rPr>
          <w:rFonts w:ascii="Arial" w:hAnsi="Arial" w:cs="Arial"/>
          <w:b/>
          <w:bCs/>
          <w:sz w:val="36"/>
          <w:szCs w:val="36"/>
        </w:rPr>
        <w:t>SparkLink</w:t>
      </w:r>
      <w:proofErr w:type="spellEnd"/>
      <w:r w:rsidRPr="00D31802">
        <w:rPr>
          <w:rFonts w:ascii="Arial" w:hAnsi="Arial" w:cs="Arial"/>
          <w:b/>
          <w:bCs/>
          <w:sz w:val="36"/>
          <w:szCs w:val="36"/>
        </w:rPr>
        <w:t xml:space="preserve"> Alliance Technical Document Management Regulations</w:t>
      </w:r>
      <w:bookmarkStart w:id="0" w:name="_Toc498518736"/>
      <w:bookmarkStart w:id="1" w:name="_Toc498508508"/>
      <w:bookmarkEnd w:id="0"/>
      <w:bookmarkEnd w:id="1"/>
    </w:p>
    <w:p w14:paraId="37EBD917" w14:textId="77777777" w:rsidR="00021F1B" w:rsidRPr="00D31802" w:rsidRDefault="00021F1B">
      <w:pPr>
        <w:pStyle w:val="BodyText1I2"/>
        <w:ind w:leftChars="0" w:left="0" w:firstLine="0"/>
        <w:rPr>
          <w:rFonts w:ascii="Arial" w:hAnsi="Arial" w:cs="Arial"/>
        </w:rPr>
      </w:pPr>
    </w:p>
    <w:p w14:paraId="6DF41F78" w14:textId="6BEEE267" w:rsidR="00021F1B" w:rsidRPr="00D31802" w:rsidRDefault="000C2302" w:rsidP="000C2302">
      <w:pPr>
        <w:pStyle w:val="10"/>
        <w:numPr>
          <w:ilvl w:val="0"/>
          <w:numId w:val="1"/>
        </w:numPr>
        <w:spacing w:line="600" w:lineRule="exact"/>
        <w:ind w:firstLineChars="0"/>
        <w:jc w:val="center"/>
        <w:rPr>
          <w:rFonts w:ascii="Arial" w:eastAsia="仿宋" w:hAnsi="Arial" w:cs="Arial"/>
          <w:b/>
          <w:bCs/>
          <w:sz w:val="32"/>
          <w:szCs w:val="32"/>
        </w:rPr>
      </w:pPr>
      <w:r w:rsidRPr="000C2302">
        <w:rPr>
          <w:rFonts w:ascii="Arial" w:hAnsi="Arial" w:cs="Arial"/>
          <w:b/>
          <w:bCs/>
          <w:sz w:val="32"/>
          <w:szCs w:val="32"/>
        </w:rPr>
        <w:t>General Provisions</w:t>
      </w:r>
    </w:p>
    <w:p w14:paraId="49682FCF" w14:textId="0EB604EA" w:rsidR="00021F1B" w:rsidRPr="00D31802" w:rsidRDefault="00251ECF" w:rsidP="00B56EE3">
      <w:pPr>
        <w:pStyle w:val="10"/>
        <w:numPr>
          <w:ilvl w:val="0"/>
          <w:numId w:val="2"/>
        </w:numPr>
        <w:spacing w:line="276" w:lineRule="auto"/>
        <w:ind w:leftChars="-269" w:left="851" w:hangingChars="590" w:hanging="1416"/>
        <w:jc w:val="left"/>
        <w:rPr>
          <w:rFonts w:ascii="Arial" w:eastAsia="仿宋" w:hAnsi="Arial" w:cs="Arial"/>
          <w:sz w:val="24"/>
          <w:szCs w:val="24"/>
        </w:rPr>
      </w:pPr>
      <w:r w:rsidRPr="00D31802">
        <w:rPr>
          <w:rFonts w:ascii="Arial" w:hAnsi="Arial" w:cs="Arial"/>
          <w:sz w:val="24"/>
          <w:szCs w:val="24"/>
        </w:rPr>
        <w:t xml:space="preserve">In this document, "technical documents" refer to white papers, technical analysis reports, performance evaluation reports, and other relevant documents drafted and published by the </w:t>
      </w:r>
      <w:proofErr w:type="spellStart"/>
      <w:r w:rsidRPr="00D31802">
        <w:rPr>
          <w:rFonts w:ascii="Arial" w:hAnsi="Arial" w:cs="Arial"/>
          <w:sz w:val="24"/>
          <w:szCs w:val="24"/>
        </w:rPr>
        <w:t>SparkLink</w:t>
      </w:r>
      <w:proofErr w:type="spellEnd"/>
      <w:r w:rsidRPr="00D31802">
        <w:rPr>
          <w:rFonts w:ascii="Arial" w:hAnsi="Arial" w:cs="Arial"/>
          <w:sz w:val="24"/>
          <w:szCs w:val="24"/>
        </w:rPr>
        <w:t xml:space="preserve"> Alliance (the </w:t>
      </w:r>
      <w:r w:rsidR="00B60EA2">
        <w:rPr>
          <w:rFonts w:ascii="Arial" w:hAnsi="Arial" w:cs="Arial"/>
          <w:sz w:val="24"/>
          <w:szCs w:val="24"/>
        </w:rPr>
        <w:t>“</w:t>
      </w:r>
      <w:r w:rsidR="00B60EA2" w:rsidRPr="00D31802">
        <w:rPr>
          <w:rFonts w:ascii="Arial" w:hAnsi="Arial" w:cs="Arial"/>
          <w:sz w:val="24"/>
          <w:szCs w:val="24"/>
        </w:rPr>
        <w:t>Alliance</w:t>
      </w:r>
      <w:r w:rsidR="00B60EA2">
        <w:rPr>
          <w:rFonts w:ascii="Arial" w:hAnsi="Arial" w:cs="Arial"/>
          <w:sz w:val="24"/>
          <w:szCs w:val="24"/>
        </w:rPr>
        <w:t>”</w:t>
      </w:r>
      <w:r w:rsidRPr="00D31802">
        <w:rPr>
          <w:rFonts w:ascii="Arial" w:hAnsi="Arial" w:cs="Arial"/>
          <w:sz w:val="24"/>
          <w:szCs w:val="24"/>
        </w:rPr>
        <w:t xml:space="preserve">) in accordance with the </w:t>
      </w:r>
      <w:proofErr w:type="spellStart"/>
      <w:r w:rsidRPr="00D31802">
        <w:rPr>
          <w:rFonts w:ascii="Arial" w:hAnsi="Arial" w:cs="Arial"/>
          <w:i/>
          <w:iCs/>
          <w:sz w:val="24"/>
          <w:szCs w:val="24"/>
        </w:rPr>
        <w:t>SparkLink</w:t>
      </w:r>
      <w:proofErr w:type="spellEnd"/>
      <w:r w:rsidRPr="00D31802">
        <w:rPr>
          <w:rFonts w:ascii="Arial" w:hAnsi="Arial" w:cs="Arial"/>
          <w:i/>
          <w:iCs/>
          <w:sz w:val="24"/>
          <w:szCs w:val="24"/>
        </w:rPr>
        <w:t xml:space="preserve"> Alliance Charter</w:t>
      </w:r>
      <w:r w:rsidRPr="00D31802">
        <w:rPr>
          <w:rFonts w:ascii="Arial" w:hAnsi="Arial" w:cs="Arial"/>
          <w:sz w:val="24"/>
          <w:szCs w:val="24"/>
        </w:rPr>
        <w:t xml:space="preserve"> (the </w:t>
      </w:r>
      <w:ins w:id="2" w:author="王忠华(Zhonghua WANG)" w:date="2021-05-18T15:33:00Z">
        <w:r w:rsidR="00B60EA2">
          <w:rPr>
            <w:rFonts w:ascii="Arial" w:hAnsi="Arial" w:cs="Arial"/>
            <w:sz w:val="24"/>
            <w:szCs w:val="24"/>
          </w:rPr>
          <w:t>“</w:t>
        </w:r>
      </w:ins>
      <w:r w:rsidRPr="00D31802">
        <w:rPr>
          <w:rFonts w:ascii="Arial" w:hAnsi="Arial" w:cs="Arial"/>
          <w:sz w:val="24"/>
          <w:szCs w:val="24"/>
        </w:rPr>
        <w:t>Charter</w:t>
      </w:r>
      <w:ins w:id="3" w:author="王忠华(Zhonghua WANG)" w:date="2021-05-18T15:34:00Z">
        <w:r w:rsidR="00B60EA2">
          <w:rPr>
            <w:rFonts w:ascii="Arial" w:hAnsi="Arial" w:cs="Arial"/>
            <w:sz w:val="24"/>
            <w:szCs w:val="24"/>
          </w:rPr>
          <w:t>”</w:t>
        </w:r>
      </w:ins>
      <w:r w:rsidRPr="00D31802">
        <w:rPr>
          <w:rFonts w:ascii="Arial" w:hAnsi="Arial" w:cs="Arial"/>
          <w:sz w:val="24"/>
          <w:szCs w:val="24"/>
        </w:rPr>
        <w:t xml:space="preserve">) and observing the procedure stipulated herein. </w:t>
      </w:r>
    </w:p>
    <w:p w14:paraId="3CFF03B9" w14:textId="598BB8AE" w:rsidR="00021F1B" w:rsidRPr="00D31802" w:rsidRDefault="00D80A65" w:rsidP="00B56EE3">
      <w:pPr>
        <w:pStyle w:val="10"/>
        <w:numPr>
          <w:ilvl w:val="0"/>
          <w:numId w:val="2"/>
        </w:numPr>
        <w:spacing w:line="276" w:lineRule="auto"/>
        <w:ind w:leftChars="-269" w:left="851" w:hangingChars="590" w:hanging="1416"/>
        <w:jc w:val="left"/>
        <w:rPr>
          <w:rFonts w:ascii="Arial" w:eastAsia="仿宋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Alliance's t</w:t>
      </w:r>
      <w:r w:rsidR="00251ECF" w:rsidRPr="00D31802">
        <w:rPr>
          <w:rFonts w:ascii="Arial" w:hAnsi="Arial" w:cs="Arial"/>
          <w:sz w:val="24"/>
          <w:szCs w:val="24"/>
        </w:rPr>
        <w:t xml:space="preserve">echnical documents mainly </w:t>
      </w:r>
      <w:r>
        <w:rPr>
          <w:rFonts w:ascii="Arial" w:hAnsi="Arial" w:cs="Arial"/>
          <w:sz w:val="24"/>
          <w:szCs w:val="24"/>
        </w:rPr>
        <w:t xml:space="preserve">address </w:t>
      </w:r>
      <w:r w:rsidR="00251ECF" w:rsidRPr="00D31802">
        <w:rPr>
          <w:rFonts w:ascii="Arial" w:hAnsi="Arial" w:cs="Arial"/>
          <w:sz w:val="24"/>
          <w:szCs w:val="24"/>
        </w:rPr>
        <w:t xml:space="preserve">the development, design, test certification, and marketing of </w:t>
      </w:r>
      <w:proofErr w:type="spellStart"/>
      <w:r w:rsidR="00251ECF" w:rsidRPr="00D31802">
        <w:rPr>
          <w:rFonts w:ascii="Arial" w:hAnsi="Arial" w:cs="Arial"/>
          <w:sz w:val="24"/>
          <w:szCs w:val="24"/>
        </w:rPr>
        <w:t>SparkLink</w:t>
      </w:r>
      <w:proofErr w:type="spellEnd"/>
      <w:r w:rsidR="00251ECF" w:rsidRPr="00D31802">
        <w:rPr>
          <w:rFonts w:ascii="Arial" w:hAnsi="Arial" w:cs="Arial"/>
          <w:sz w:val="24"/>
          <w:szCs w:val="24"/>
        </w:rPr>
        <w:t xml:space="preserve"> short-range wireless communications technology and related products. The Alliance encourages its members to proactively engage in technical documentation activities. </w:t>
      </w:r>
    </w:p>
    <w:p w14:paraId="1E3E9CC9" w14:textId="6038C785" w:rsidR="00021F1B" w:rsidRPr="00D31802" w:rsidRDefault="00D80A65" w:rsidP="00B56EE3">
      <w:pPr>
        <w:pStyle w:val="10"/>
        <w:numPr>
          <w:ilvl w:val="0"/>
          <w:numId w:val="2"/>
        </w:numPr>
        <w:spacing w:line="276" w:lineRule="auto"/>
        <w:ind w:leftChars="-269" w:left="851" w:hangingChars="590" w:hanging="1416"/>
        <w:jc w:val="left"/>
        <w:rPr>
          <w:rFonts w:ascii="Arial" w:eastAsia="仿宋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Guidelines</w:t>
      </w:r>
      <w:r w:rsidRPr="00D31802">
        <w:rPr>
          <w:rFonts w:ascii="Arial" w:hAnsi="Arial" w:cs="Arial"/>
          <w:sz w:val="24"/>
          <w:szCs w:val="24"/>
        </w:rPr>
        <w:t xml:space="preserve"> </w:t>
      </w:r>
      <w:r w:rsidR="00251ECF" w:rsidRPr="00D31802">
        <w:rPr>
          <w:rFonts w:ascii="Arial" w:hAnsi="Arial" w:cs="Arial"/>
          <w:sz w:val="24"/>
          <w:szCs w:val="24"/>
        </w:rPr>
        <w:t xml:space="preserve">for drafting technical documents for the Alliance: </w:t>
      </w:r>
    </w:p>
    <w:p w14:paraId="631196EC" w14:textId="2A7DC4EE" w:rsidR="00021F1B" w:rsidRPr="00C25255" w:rsidRDefault="00251ECF" w:rsidP="0096280B">
      <w:pPr>
        <w:pStyle w:val="af0"/>
        <w:numPr>
          <w:ilvl w:val="0"/>
          <w:numId w:val="8"/>
        </w:numPr>
        <w:spacing w:line="276" w:lineRule="auto"/>
        <w:ind w:left="993" w:firstLineChars="0" w:hanging="426"/>
        <w:contextualSpacing/>
        <w:jc w:val="left"/>
        <w:rPr>
          <w:rFonts w:ascii="Arial" w:eastAsia="仿宋" w:hAnsi="Arial" w:cs="Arial"/>
          <w:sz w:val="24"/>
          <w:szCs w:val="24"/>
        </w:rPr>
      </w:pPr>
      <w:r w:rsidRPr="00C25255">
        <w:rPr>
          <w:rFonts w:ascii="Arial" w:hAnsi="Arial" w:cs="Arial"/>
          <w:sz w:val="24"/>
          <w:szCs w:val="24"/>
        </w:rPr>
        <w:t xml:space="preserve">Draft documents in line with market needs or in response to the pain points of the short-range wireless communications industry. Use </w:t>
      </w:r>
      <w:r w:rsidR="00EC65A8" w:rsidRPr="00C25255">
        <w:rPr>
          <w:rFonts w:ascii="Arial" w:hAnsi="Arial" w:cs="Arial"/>
          <w:sz w:val="24"/>
          <w:szCs w:val="24"/>
        </w:rPr>
        <w:t xml:space="preserve">the latest </w:t>
      </w:r>
      <w:r w:rsidRPr="00C25255">
        <w:rPr>
          <w:rFonts w:ascii="Arial" w:hAnsi="Arial" w:cs="Arial"/>
          <w:sz w:val="24"/>
          <w:szCs w:val="24"/>
        </w:rPr>
        <w:t>technological innovations to address industry challenges and meet diversified market needs. Transform scientific and technological achievements into commercial applications to fast-track the industry and build an ecosystem</w:t>
      </w:r>
      <w:r w:rsidR="00D80A65" w:rsidRPr="00C25255">
        <w:rPr>
          <w:rFonts w:ascii="Arial" w:hAnsi="Arial" w:cs="Arial"/>
          <w:sz w:val="24"/>
          <w:szCs w:val="24"/>
        </w:rPr>
        <w:t>.</w:t>
      </w:r>
    </w:p>
    <w:p w14:paraId="34D7B5A6" w14:textId="551340D2" w:rsidR="00021F1B" w:rsidRPr="0096280B" w:rsidRDefault="00D80A65" w:rsidP="0096280B">
      <w:pPr>
        <w:pStyle w:val="af0"/>
        <w:numPr>
          <w:ilvl w:val="0"/>
          <w:numId w:val="8"/>
        </w:numPr>
        <w:spacing w:line="276" w:lineRule="auto"/>
        <w:ind w:left="993" w:firstLineChars="0" w:hanging="426"/>
        <w:contextualSpacing/>
        <w:jc w:val="left"/>
        <w:rPr>
          <w:rFonts w:ascii="Arial" w:hAnsi="Arial" w:cs="Arial"/>
          <w:sz w:val="24"/>
          <w:szCs w:val="24"/>
        </w:rPr>
      </w:pPr>
      <w:r w:rsidRPr="00C25255">
        <w:rPr>
          <w:rFonts w:ascii="Arial" w:hAnsi="Arial" w:cs="Arial"/>
          <w:sz w:val="24"/>
          <w:szCs w:val="24"/>
        </w:rPr>
        <w:t>Ensure e</w:t>
      </w:r>
      <w:r w:rsidR="00251ECF" w:rsidRPr="00C25255">
        <w:rPr>
          <w:rFonts w:ascii="Arial" w:hAnsi="Arial" w:cs="Arial"/>
          <w:sz w:val="24"/>
          <w:szCs w:val="24"/>
        </w:rPr>
        <w:t xml:space="preserve">xtensive participation and </w:t>
      </w:r>
      <w:r w:rsidRPr="00C25255">
        <w:rPr>
          <w:rFonts w:ascii="Arial" w:hAnsi="Arial" w:cs="Arial"/>
          <w:sz w:val="24"/>
          <w:szCs w:val="24"/>
        </w:rPr>
        <w:t xml:space="preserve">a </w:t>
      </w:r>
      <w:r w:rsidR="00251ECF" w:rsidRPr="00C25255">
        <w:rPr>
          <w:rFonts w:ascii="Arial" w:hAnsi="Arial" w:cs="Arial"/>
          <w:sz w:val="24"/>
          <w:szCs w:val="24"/>
        </w:rPr>
        <w:t>transparent process</w:t>
      </w:r>
      <w:r w:rsidRPr="00C25255">
        <w:rPr>
          <w:rFonts w:ascii="Arial" w:hAnsi="Arial" w:cs="Arial"/>
          <w:sz w:val="24"/>
          <w:szCs w:val="24"/>
        </w:rPr>
        <w:t>.</w:t>
      </w:r>
    </w:p>
    <w:p w14:paraId="526079F2" w14:textId="2F70D8B6" w:rsidR="00021F1B" w:rsidRPr="0096280B" w:rsidRDefault="00D80A65" w:rsidP="0096280B">
      <w:pPr>
        <w:pStyle w:val="af0"/>
        <w:numPr>
          <w:ilvl w:val="0"/>
          <w:numId w:val="8"/>
        </w:numPr>
        <w:spacing w:line="276" w:lineRule="auto"/>
        <w:ind w:left="993" w:firstLineChars="0" w:hanging="426"/>
        <w:contextualSpacing/>
        <w:jc w:val="left"/>
        <w:rPr>
          <w:rFonts w:ascii="Arial" w:hAnsi="Arial" w:cs="Arial"/>
          <w:sz w:val="24"/>
          <w:szCs w:val="24"/>
        </w:rPr>
      </w:pPr>
      <w:r w:rsidRPr="00C25255">
        <w:rPr>
          <w:rFonts w:ascii="Arial" w:hAnsi="Arial" w:cs="Arial"/>
          <w:sz w:val="24"/>
          <w:szCs w:val="24"/>
        </w:rPr>
        <w:t xml:space="preserve">Draw on </w:t>
      </w:r>
      <w:r w:rsidR="00251ECF" w:rsidRPr="00C25255">
        <w:rPr>
          <w:rFonts w:ascii="Arial" w:hAnsi="Arial" w:cs="Arial"/>
          <w:sz w:val="24"/>
          <w:szCs w:val="24"/>
        </w:rPr>
        <w:t xml:space="preserve">the Alliance's strengths in technical innovation and focus on emerging technology fields. </w:t>
      </w:r>
    </w:p>
    <w:p w14:paraId="5A330E2E" w14:textId="77777777" w:rsidR="00021F1B" w:rsidRPr="00D31802" w:rsidRDefault="00021F1B">
      <w:pPr>
        <w:pStyle w:val="BodyText1I2"/>
        <w:rPr>
          <w:rFonts w:ascii="Arial" w:hAnsi="Arial" w:cs="Arial"/>
        </w:rPr>
      </w:pPr>
    </w:p>
    <w:p w14:paraId="73B3EFAC" w14:textId="77777777" w:rsidR="00021F1B" w:rsidRPr="00D31802" w:rsidRDefault="00251ECF" w:rsidP="00CD3BAE">
      <w:pPr>
        <w:pStyle w:val="10"/>
        <w:numPr>
          <w:ilvl w:val="0"/>
          <w:numId w:val="1"/>
        </w:numPr>
        <w:ind w:left="0" w:firstLineChars="0" w:firstLine="0"/>
        <w:jc w:val="center"/>
        <w:rPr>
          <w:rFonts w:ascii="Arial" w:eastAsia="仿宋" w:hAnsi="Arial" w:cs="Arial"/>
          <w:b/>
          <w:bCs/>
          <w:sz w:val="32"/>
          <w:szCs w:val="32"/>
        </w:rPr>
      </w:pPr>
      <w:r w:rsidRPr="00D31802">
        <w:rPr>
          <w:rFonts w:ascii="Arial" w:hAnsi="Arial" w:cs="Arial"/>
          <w:b/>
          <w:bCs/>
          <w:sz w:val="32"/>
          <w:szCs w:val="32"/>
        </w:rPr>
        <w:t>Organizational Structure and Responsibilities</w:t>
      </w:r>
    </w:p>
    <w:p w14:paraId="58FE8814" w14:textId="282A4BA0" w:rsidR="00021F1B" w:rsidRPr="00D31802" w:rsidRDefault="00251ECF" w:rsidP="00B56EE3">
      <w:pPr>
        <w:pStyle w:val="10"/>
        <w:numPr>
          <w:ilvl w:val="0"/>
          <w:numId w:val="2"/>
        </w:numPr>
        <w:spacing w:line="276" w:lineRule="auto"/>
        <w:ind w:leftChars="-269" w:left="851" w:hangingChars="590" w:hanging="1416"/>
        <w:jc w:val="left"/>
        <w:rPr>
          <w:rFonts w:ascii="Arial" w:eastAsia="仿宋" w:hAnsi="Arial" w:cs="Arial"/>
          <w:sz w:val="24"/>
          <w:szCs w:val="24"/>
        </w:rPr>
      </w:pPr>
      <w:r w:rsidRPr="00D31802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D31802">
        <w:rPr>
          <w:rFonts w:ascii="Arial" w:hAnsi="Arial" w:cs="Arial"/>
          <w:sz w:val="24"/>
          <w:szCs w:val="24"/>
        </w:rPr>
        <w:t>SparkLink</w:t>
      </w:r>
      <w:proofErr w:type="spellEnd"/>
      <w:r w:rsidRPr="00D31802">
        <w:rPr>
          <w:rFonts w:ascii="Arial" w:hAnsi="Arial" w:cs="Arial"/>
          <w:sz w:val="24"/>
          <w:szCs w:val="24"/>
        </w:rPr>
        <w:t xml:space="preserve"> Alliance Council (the Council) </w:t>
      </w:r>
      <w:del w:id="4" w:author="王忠华(Zhonghua WANG)" w:date="2021-05-18T15:36:00Z">
        <w:r w:rsidRPr="00D31802" w:rsidDel="00B60EA2">
          <w:rPr>
            <w:rFonts w:ascii="Arial" w:hAnsi="Arial" w:cs="Arial"/>
            <w:sz w:val="24"/>
            <w:szCs w:val="24"/>
          </w:rPr>
          <w:delText xml:space="preserve">has the final say on all matters related to </w:delText>
        </w:r>
      </w:del>
      <w:ins w:id="5" w:author="王忠华(Zhonghua WANG)" w:date="2021-05-18T15:36:00Z">
        <w:r w:rsidR="00B60EA2">
          <w:rPr>
            <w:rFonts w:ascii="Arial" w:hAnsi="Arial" w:cs="Arial"/>
            <w:sz w:val="24"/>
            <w:szCs w:val="24"/>
          </w:rPr>
          <w:t xml:space="preserve">is the highest decision-making body for the </w:t>
        </w:r>
      </w:ins>
      <w:r w:rsidRPr="00D31802">
        <w:rPr>
          <w:rFonts w:ascii="Arial" w:hAnsi="Arial" w:cs="Arial"/>
          <w:sz w:val="24"/>
          <w:szCs w:val="24"/>
        </w:rPr>
        <w:t>technical documentation</w:t>
      </w:r>
      <w:ins w:id="6" w:author="王忠华(Zhonghua WANG)" w:date="2021-05-18T15:36:00Z">
        <w:r w:rsidR="00B60EA2">
          <w:rPr>
            <w:rFonts w:ascii="Arial" w:hAnsi="Arial" w:cs="Arial"/>
            <w:sz w:val="24"/>
            <w:szCs w:val="24"/>
          </w:rPr>
          <w:t xml:space="preserve"> work</w:t>
        </w:r>
      </w:ins>
      <w:r w:rsidRPr="00D31802">
        <w:rPr>
          <w:rFonts w:ascii="Arial" w:hAnsi="Arial" w:cs="Arial"/>
          <w:sz w:val="24"/>
          <w:szCs w:val="24"/>
        </w:rPr>
        <w:t xml:space="preserve">. The Council </w:t>
      </w:r>
      <w:r w:rsidR="00D80A65" w:rsidRPr="00D31802">
        <w:rPr>
          <w:rFonts w:ascii="Arial" w:hAnsi="Arial" w:cs="Arial"/>
          <w:sz w:val="24"/>
          <w:szCs w:val="24"/>
        </w:rPr>
        <w:t>sh</w:t>
      </w:r>
      <w:r w:rsidR="00D80A65">
        <w:rPr>
          <w:rFonts w:ascii="Arial" w:hAnsi="Arial" w:cs="Arial"/>
          <w:sz w:val="24"/>
          <w:szCs w:val="24"/>
        </w:rPr>
        <w:t>all</w:t>
      </w:r>
      <w:r w:rsidR="00D80A65" w:rsidRPr="00D31802">
        <w:rPr>
          <w:rFonts w:ascii="Arial" w:hAnsi="Arial" w:cs="Arial"/>
          <w:sz w:val="24"/>
          <w:szCs w:val="24"/>
        </w:rPr>
        <w:t xml:space="preserve"> </w:t>
      </w:r>
      <w:r w:rsidRPr="00D31802">
        <w:rPr>
          <w:rFonts w:ascii="Arial" w:hAnsi="Arial" w:cs="Arial"/>
          <w:sz w:val="24"/>
          <w:szCs w:val="24"/>
        </w:rPr>
        <w:t>formulate a technical documentation plan based on key</w:t>
      </w:r>
      <w:r w:rsidR="00EC65A8">
        <w:rPr>
          <w:rFonts w:ascii="Arial" w:hAnsi="Arial" w:cs="Arial"/>
          <w:sz w:val="24"/>
          <w:szCs w:val="24"/>
        </w:rPr>
        <w:t xml:space="preserve"> </w:t>
      </w:r>
      <w:r w:rsidR="00EC65A8" w:rsidRPr="00D31802">
        <w:rPr>
          <w:rFonts w:ascii="Arial" w:hAnsi="Arial" w:cs="Arial"/>
          <w:sz w:val="24"/>
          <w:szCs w:val="24"/>
        </w:rPr>
        <w:t>annual</w:t>
      </w:r>
      <w:r w:rsidRPr="00D31802">
        <w:rPr>
          <w:rFonts w:ascii="Arial" w:hAnsi="Arial" w:cs="Arial"/>
          <w:sz w:val="24"/>
          <w:szCs w:val="24"/>
        </w:rPr>
        <w:t xml:space="preserve"> tasks or specific requirements of the Alliance, control the </w:t>
      </w:r>
      <w:del w:id="7" w:author="王忠华(Zhonghua WANG)" w:date="2021-05-18T15:37:00Z">
        <w:r w:rsidRPr="00D31802" w:rsidDel="00B60EA2">
          <w:rPr>
            <w:rFonts w:ascii="Arial" w:hAnsi="Arial" w:cs="Arial"/>
            <w:sz w:val="24"/>
            <w:szCs w:val="24"/>
          </w:rPr>
          <w:delText xml:space="preserve">scope </w:delText>
        </w:r>
      </w:del>
      <w:ins w:id="8" w:author="王忠华(Zhonghua WANG)" w:date="2021-05-18T15:37:00Z">
        <w:r w:rsidR="00B60EA2">
          <w:rPr>
            <w:rFonts w:ascii="Arial" w:hAnsi="Arial" w:cs="Arial"/>
            <w:sz w:val="24"/>
            <w:szCs w:val="24"/>
          </w:rPr>
          <w:t>direction</w:t>
        </w:r>
        <w:r w:rsidR="00B60EA2" w:rsidRPr="00D31802">
          <w:rPr>
            <w:rFonts w:ascii="Arial" w:hAnsi="Arial" w:cs="Arial"/>
            <w:sz w:val="24"/>
            <w:szCs w:val="24"/>
          </w:rPr>
          <w:t xml:space="preserve"> </w:t>
        </w:r>
      </w:ins>
      <w:r w:rsidRPr="00D31802">
        <w:rPr>
          <w:rFonts w:ascii="Arial" w:hAnsi="Arial" w:cs="Arial"/>
          <w:sz w:val="24"/>
          <w:szCs w:val="24"/>
        </w:rPr>
        <w:t>of documentation</w:t>
      </w:r>
      <w:ins w:id="9" w:author="王忠华(Zhonghua WANG)" w:date="2021-05-18T15:37:00Z">
        <w:r w:rsidR="00B60EA2">
          <w:rPr>
            <w:rFonts w:ascii="Arial" w:hAnsi="Arial" w:cs="Arial"/>
            <w:sz w:val="24"/>
            <w:szCs w:val="24"/>
          </w:rPr>
          <w:t xml:space="preserve"> work</w:t>
        </w:r>
      </w:ins>
      <w:r w:rsidRPr="00D31802">
        <w:rPr>
          <w:rFonts w:ascii="Arial" w:hAnsi="Arial" w:cs="Arial"/>
          <w:sz w:val="24"/>
          <w:szCs w:val="24"/>
        </w:rPr>
        <w:t>, review</w:t>
      </w:r>
      <w:ins w:id="10" w:author="王忠华(Zhonghua WANG)" w:date="2021-05-18T15:36:00Z">
        <w:r w:rsidR="00B60EA2">
          <w:rPr>
            <w:rFonts w:ascii="Arial" w:hAnsi="Arial" w:cs="Arial"/>
            <w:sz w:val="24"/>
            <w:szCs w:val="24"/>
          </w:rPr>
          <w:t xml:space="preserve"> and </w:t>
        </w:r>
      </w:ins>
      <w:ins w:id="11" w:author="王忠华(Zhonghua WANG)" w:date="2021-05-18T15:37:00Z">
        <w:r w:rsidR="00B60EA2">
          <w:rPr>
            <w:rFonts w:ascii="Arial" w:hAnsi="Arial" w:cs="Arial"/>
            <w:sz w:val="24"/>
            <w:szCs w:val="24"/>
          </w:rPr>
          <w:t>publish the</w:t>
        </w:r>
      </w:ins>
      <w:r w:rsidRPr="00D31802">
        <w:rPr>
          <w:rFonts w:ascii="Arial" w:hAnsi="Arial" w:cs="Arial"/>
          <w:sz w:val="24"/>
          <w:szCs w:val="24"/>
        </w:rPr>
        <w:t xml:space="preserve"> technical documents</w:t>
      </w:r>
      <w:del w:id="12" w:author="王忠华(Zhonghua WANG)" w:date="2021-05-18T15:37:00Z">
        <w:r w:rsidRPr="00D31802" w:rsidDel="00B60EA2">
          <w:rPr>
            <w:rFonts w:ascii="Arial" w:hAnsi="Arial" w:cs="Arial"/>
            <w:sz w:val="24"/>
            <w:szCs w:val="24"/>
          </w:rPr>
          <w:delText>, and then publish them</w:delText>
        </w:r>
      </w:del>
      <w:r w:rsidRPr="00D31802">
        <w:rPr>
          <w:rFonts w:ascii="Arial" w:hAnsi="Arial" w:cs="Arial"/>
          <w:sz w:val="24"/>
          <w:szCs w:val="24"/>
        </w:rPr>
        <w:t xml:space="preserve">. </w:t>
      </w:r>
    </w:p>
    <w:p w14:paraId="37B74500" w14:textId="66FD23C3" w:rsidR="00021F1B" w:rsidRPr="00D31802" w:rsidRDefault="00251ECF" w:rsidP="00B56EE3">
      <w:pPr>
        <w:pStyle w:val="10"/>
        <w:numPr>
          <w:ilvl w:val="0"/>
          <w:numId w:val="2"/>
        </w:numPr>
        <w:spacing w:line="276" w:lineRule="auto"/>
        <w:ind w:leftChars="-269" w:left="851" w:hangingChars="590" w:hanging="1416"/>
        <w:jc w:val="left"/>
        <w:rPr>
          <w:rFonts w:ascii="Arial" w:eastAsia="仿宋" w:hAnsi="Arial" w:cs="Arial"/>
          <w:sz w:val="24"/>
          <w:szCs w:val="24"/>
        </w:rPr>
      </w:pPr>
      <w:r w:rsidRPr="00D31802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D31802">
        <w:rPr>
          <w:rFonts w:ascii="Arial" w:hAnsi="Arial" w:cs="Arial"/>
          <w:sz w:val="24"/>
          <w:szCs w:val="24"/>
        </w:rPr>
        <w:t>SparkLink</w:t>
      </w:r>
      <w:proofErr w:type="spellEnd"/>
      <w:r w:rsidRPr="00D31802">
        <w:rPr>
          <w:rFonts w:ascii="Arial" w:hAnsi="Arial" w:cs="Arial"/>
          <w:sz w:val="24"/>
          <w:szCs w:val="24"/>
        </w:rPr>
        <w:t xml:space="preserve"> Alliance Expert Committee (the Expert Committee) </w:t>
      </w:r>
      <w:r w:rsidR="00D80A65" w:rsidRPr="00D31802">
        <w:rPr>
          <w:rFonts w:ascii="Arial" w:hAnsi="Arial" w:cs="Arial"/>
          <w:sz w:val="24"/>
          <w:szCs w:val="24"/>
        </w:rPr>
        <w:t>sh</w:t>
      </w:r>
      <w:r w:rsidR="00D80A65">
        <w:rPr>
          <w:rFonts w:ascii="Arial" w:hAnsi="Arial" w:cs="Arial"/>
          <w:sz w:val="24"/>
          <w:szCs w:val="24"/>
        </w:rPr>
        <w:t xml:space="preserve">all provide </w:t>
      </w:r>
      <w:r w:rsidRPr="00D31802">
        <w:rPr>
          <w:rFonts w:ascii="Arial" w:hAnsi="Arial" w:cs="Arial"/>
          <w:sz w:val="24"/>
          <w:szCs w:val="24"/>
        </w:rPr>
        <w:t xml:space="preserve">technical consultation and review for technical </w:t>
      </w:r>
      <w:r w:rsidRPr="00D31802">
        <w:rPr>
          <w:rFonts w:ascii="Arial" w:hAnsi="Arial" w:cs="Arial"/>
          <w:sz w:val="24"/>
          <w:szCs w:val="24"/>
        </w:rPr>
        <w:lastRenderedPageBreak/>
        <w:t xml:space="preserve">documentation activities. The Expert Committee may propose a plan for preparing technical documents based on key </w:t>
      </w:r>
      <w:r w:rsidR="00D80A65">
        <w:rPr>
          <w:rFonts w:ascii="Arial" w:hAnsi="Arial" w:cs="Arial"/>
          <w:sz w:val="24"/>
          <w:szCs w:val="24"/>
        </w:rPr>
        <w:t xml:space="preserve">annual </w:t>
      </w:r>
      <w:r w:rsidRPr="00D31802">
        <w:rPr>
          <w:rFonts w:ascii="Arial" w:hAnsi="Arial" w:cs="Arial"/>
          <w:sz w:val="24"/>
          <w:szCs w:val="24"/>
        </w:rPr>
        <w:t xml:space="preserve">tasks or specific requirements of the Alliance, and provide professional suggestions on the </w:t>
      </w:r>
      <w:del w:id="13" w:author="王忠华(Zhonghua WANG)" w:date="2021-05-18T15:38:00Z">
        <w:r w:rsidRPr="00D31802" w:rsidDel="00B60EA2">
          <w:rPr>
            <w:rFonts w:ascii="Arial" w:hAnsi="Arial" w:cs="Arial"/>
            <w:sz w:val="24"/>
            <w:szCs w:val="24"/>
          </w:rPr>
          <w:delText>scope</w:delText>
        </w:r>
      </w:del>
      <w:ins w:id="14" w:author="王忠华(Zhonghua WANG)" w:date="2021-05-18T15:38:00Z">
        <w:r w:rsidR="00B60EA2">
          <w:rPr>
            <w:rFonts w:ascii="Arial" w:hAnsi="Arial" w:cs="Arial"/>
            <w:sz w:val="24"/>
            <w:szCs w:val="24"/>
          </w:rPr>
          <w:t>direction</w:t>
        </w:r>
      </w:ins>
      <w:r w:rsidRPr="00D31802">
        <w:rPr>
          <w:rFonts w:ascii="Arial" w:hAnsi="Arial" w:cs="Arial"/>
          <w:sz w:val="24"/>
          <w:szCs w:val="24"/>
        </w:rPr>
        <w:t xml:space="preserve"> and content of technical document</w:t>
      </w:r>
      <w:ins w:id="15" w:author="王忠华(Zhonghua WANG)" w:date="2021-05-18T15:38:00Z">
        <w:r w:rsidR="00B60EA2">
          <w:rPr>
            <w:rFonts w:ascii="Arial" w:hAnsi="Arial" w:cs="Arial"/>
            <w:sz w:val="24"/>
            <w:szCs w:val="24"/>
          </w:rPr>
          <w:t>ation</w:t>
        </w:r>
      </w:ins>
      <w:del w:id="16" w:author="王忠华(Zhonghua WANG)" w:date="2021-05-18T15:38:00Z">
        <w:r w:rsidRPr="00D31802" w:rsidDel="00B60EA2">
          <w:rPr>
            <w:rFonts w:ascii="Arial" w:hAnsi="Arial" w:cs="Arial"/>
            <w:sz w:val="24"/>
            <w:szCs w:val="24"/>
          </w:rPr>
          <w:delText>s</w:delText>
        </w:r>
      </w:del>
      <w:ins w:id="17" w:author="王忠华(Zhonghua WANG)" w:date="2021-05-18T15:38:00Z">
        <w:r w:rsidR="00B60EA2">
          <w:rPr>
            <w:rFonts w:ascii="Arial" w:hAnsi="Arial" w:cs="Arial"/>
            <w:sz w:val="24"/>
            <w:szCs w:val="24"/>
          </w:rPr>
          <w:t xml:space="preserve"> work</w:t>
        </w:r>
      </w:ins>
      <w:r w:rsidRPr="00D31802">
        <w:rPr>
          <w:rFonts w:ascii="Arial" w:hAnsi="Arial" w:cs="Arial"/>
          <w:sz w:val="24"/>
          <w:szCs w:val="24"/>
        </w:rPr>
        <w:t>.</w:t>
      </w:r>
    </w:p>
    <w:p w14:paraId="0CDEF3C2" w14:textId="58CFB560" w:rsidR="00021F1B" w:rsidRPr="00D31802" w:rsidRDefault="00251ECF" w:rsidP="00B56EE3">
      <w:pPr>
        <w:pStyle w:val="10"/>
        <w:numPr>
          <w:ilvl w:val="0"/>
          <w:numId w:val="2"/>
        </w:numPr>
        <w:spacing w:line="276" w:lineRule="auto"/>
        <w:ind w:leftChars="-269" w:left="851" w:hangingChars="590" w:hanging="1416"/>
        <w:jc w:val="left"/>
        <w:rPr>
          <w:rFonts w:ascii="Arial" w:eastAsia="仿宋" w:hAnsi="Arial" w:cs="Arial"/>
          <w:sz w:val="24"/>
          <w:szCs w:val="24"/>
        </w:rPr>
      </w:pPr>
      <w:r w:rsidRPr="00D31802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D31802">
        <w:rPr>
          <w:rFonts w:ascii="Arial" w:hAnsi="Arial" w:cs="Arial"/>
          <w:sz w:val="24"/>
          <w:szCs w:val="24"/>
        </w:rPr>
        <w:t>SparkLink</w:t>
      </w:r>
      <w:proofErr w:type="spellEnd"/>
      <w:r w:rsidRPr="00D31802">
        <w:rPr>
          <w:rFonts w:ascii="Arial" w:hAnsi="Arial" w:cs="Arial"/>
          <w:sz w:val="24"/>
          <w:szCs w:val="24"/>
        </w:rPr>
        <w:t xml:space="preserve"> Alliance Secretariat (the Secretariat) </w:t>
      </w:r>
      <w:r w:rsidR="00D80A65" w:rsidRPr="00D31802">
        <w:rPr>
          <w:rFonts w:ascii="Arial" w:hAnsi="Arial" w:cs="Arial"/>
          <w:sz w:val="24"/>
          <w:szCs w:val="24"/>
        </w:rPr>
        <w:t>sh</w:t>
      </w:r>
      <w:r w:rsidR="00D80A65">
        <w:rPr>
          <w:rFonts w:ascii="Arial" w:hAnsi="Arial" w:cs="Arial"/>
          <w:sz w:val="24"/>
          <w:szCs w:val="24"/>
        </w:rPr>
        <w:t>all</w:t>
      </w:r>
      <w:r w:rsidR="00D80A65" w:rsidRPr="00D31802">
        <w:rPr>
          <w:rFonts w:ascii="Arial" w:hAnsi="Arial" w:cs="Arial"/>
          <w:sz w:val="24"/>
          <w:szCs w:val="24"/>
        </w:rPr>
        <w:t xml:space="preserve"> </w:t>
      </w:r>
      <w:r w:rsidRPr="00D31802">
        <w:rPr>
          <w:rFonts w:ascii="Arial" w:hAnsi="Arial" w:cs="Arial"/>
          <w:sz w:val="24"/>
          <w:szCs w:val="24"/>
        </w:rPr>
        <w:t xml:space="preserve">implement the technical documentation plan formulated by the Council and Expert Committee (the Plan). The Secretariat </w:t>
      </w:r>
      <w:r w:rsidR="00D80A65" w:rsidRPr="00D31802">
        <w:rPr>
          <w:rFonts w:ascii="Arial" w:hAnsi="Arial" w:cs="Arial"/>
          <w:sz w:val="24"/>
          <w:szCs w:val="24"/>
        </w:rPr>
        <w:t>sh</w:t>
      </w:r>
      <w:r w:rsidR="00D80A65">
        <w:rPr>
          <w:rFonts w:ascii="Arial" w:hAnsi="Arial" w:cs="Arial"/>
          <w:sz w:val="24"/>
          <w:szCs w:val="24"/>
        </w:rPr>
        <w:t>all</w:t>
      </w:r>
      <w:r w:rsidR="00D80A65" w:rsidRPr="00D31802">
        <w:rPr>
          <w:rFonts w:ascii="Arial" w:hAnsi="Arial" w:cs="Arial"/>
          <w:sz w:val="24"/>
          <w:szCs w:val="24"/>
        </w:rPr>
        <w:t xml:space="preserve"> </w:t>
      </w:r>
      <w:r w:rsidR="00D80A65">
        <w:rPr>
          <w:rFonts w:ascii="Arial" w:hAnsi="Arial" w:cs="Arial"/>
          <w:sz w:val="24"/>
          <w:szCs w:val="24"/>
        </w:rPr>
        <w:t>promote</w:t>
      </w:r>
      <w:r w:rsidR="00D80A65" w:rsidRPr="00D31802">
        <w:rPr>
          <w:rFonts w:ascii="Arial" w:hAnsi="Arial" w:cs="Arial"/>
          <w:sz w:val="24"/>
          <w:szCs w:val="24"/>
        </w:rPr>
        <w:t xml:space="preserve"> </w:t>
      </w:r>
      <w:r w:rsidRPr="00D31802">
        <w:rPr>
          <w:rFonts w:ascii="Arial" w:hAnsi="Arial" w:cs="Arial"/>
          <w:sz w:val="24"/>
          <w:szCs w:val="24"/>
        </w:rPr>
        <w:t xml:space="preserve">efforts from all Alliance members or entrust a working group of the Alliance to set up a Task Force, </w:t>
      </w:r>
      <w:r w:rsidR="00D80A65">
        <w:rPr>
          <w:rFonts w:ascii="Arial" w:hAnsi="Arial" w:cs="Arial"/>
          <w:sz w:val="24"/>
          <w:szCs w:val="24"/>
        </w:rPr>
        <w:t xml:space="preserve">which will in turn </w:t>
      </w:r>
      <w:r w:rsidRPr="00D31802">
        <w:rPr>
          <w:rFonts w:ascii="Arial" w:hAnsi="Arial" w:cs="Arial"/>
          <w:sz w:val="24"/>
          <w:szCs w:val="24"/>
        </w:rPr>
        <w:t>draft required technical documents according to the Plan</w:t>
      </w:r>
      <w:r w:rsidR="00D80A65">
        <w:rPr>
          <w:rFonts w:ascii="Arial" w:hAnsi="Arial" w:cs="Arial"/>
          <w:sz w:val="24"/>
          <w:szCs w:val="24"/>
        </w:rPr>
        <w:t xml:space="preserve">. </w:t>
      </w:r>
      <w:r w:rsidR="00433259">
        <w:rPr>
          <w:rFonts w:ascii="Arial" w:hAnsi="Arial" w:cs="Arial"/>
          <w:sz w:val="24"/>
          <w:szCs w:val="24"/>
        </w:rPr>
        <w:t xml:space="preserve">The </w:t>
      </w:r>
      <w:r w:rsidR="00433259" w:rsidRPr="00433259">
        <w:rPr>
          <w:rFonts w:ascii="Arial" w:hAnsi="Arial" w:cs="Arial"/>
          <w:sz w:val="24"/>
          <w:szCs w:val="24"/>
        </w:rPr>
        <w:t>Secretariat</w:t>
      </w:r>
      <w:r w:rsidRPr="00D31802">
        <w:rPr>
          <w:rFonts w:ascii="Arial" w:hAnsi="Arial" w:cs="Arial"/>
          <w:sz w:val="24"/>
          <w:szCs w:val="24"/>
        </w:rPr>
        <w:t xml:space="preserve"> </w:t>
      </w:r>
      <w:r w:rsidR="00D80A65" w:rsidRPr="00D31802">
        <w:rPr>
          <w:rFonts w:ascii="Arial" w:hAnsi="Arial" w:cs="Arial"/>
          <w:sz w:val="24"/>
          <w:szCs w:val="24"/>
        </w:rPr>
        <w:t>sh</w:t>
      </w:r>
      <w:r w:rsidR="00D80A65">
        <w:rPr>
          <w:rFonts w:ascii="Arial" w:hAnsi="Arial" w:cs="Arial"/>
          <w:sz w:val="24"/>
          <w:szCs w:val="24"/>
        </w:rPr>
        <w:t xml:space="preserve">all </w:t>
      </w:r>
      <w:r w:rsidRPr="00D31802">
        <w:rPr>
          <w:rFonts w:ascii="Arial" w:hAnsi="Arial" w:cs="Arial"/>
          <w:sz w:val="24"/>
          <w:szCs w:val="24"/>
        </w:rPr>
        <w:t>review the scope of technical documents to ensure that the</w:t>
      </w:r>
      <w:r w:rsidR="00D80A65">
        <w:rPr>
          <w:rFonts w:ascii="Arial" w:hAnsi="Arial" w:cs="Arial"/>
          <w:sz w:val="24"/>
          <w:szCs w:val="24"/>
        </w:rPr>
        <w:t xml:space="preserve">se </w:t>
      </w:r>
      <w:r w:rsidRPr="00D31802">
        <w:rPr>
          <w:rFonts w:ascii="Arial" w:hAnsi="Arial" w:cs="Arial"/>
          <w:sz w:val="24"/>
          <w:szCs w:val="24"/>
        </w:rPr>
        <w:t xml:space="preserve">are drafted in line with the Plan. </w:t>
      </w:r>
    </w:p>
    <w:p w14:paraId="603A1C63" w14:textId="3B7C748E" w:rsidR="00021F1B" w:rsidRPr="00D31802" w:rsidRDefault="00251ECF" w:rsidP="00B56EE3">
      <w:pPr>
        <w:pStyle w:val="10"/>
        <w:numPr>
          <w:ilvl w:val="0"/>
          <w:numId w:val="2"/>
        </w:numPr>
        <w:spacing w:line="276" w:lineRule="auto"/>
        <w:ind w:leftChars="-269" w:left="851" w:hangingChars="590" w:hanging="1416"/>
        <w:jc w:val="left"/>
        <w:rPr>
          <w:rFonts w:ascii="Arial" w:eastAsia="仿宋" w:hAnsi="Arial" w:cs="Arial"/>
          <w:sz w:val="24"/>
          <w:szCs w:val="24"/>
        </w:rPr>
      </w:pPr>
      <w:r w:rsidRPr="00D31802">
        <w:rPr>
          <w:rFonts w:ascii="Arial" w:hAnsi="Arial" w:cs="Arial"/>
          <w:sz w:val="24"/>
          <w:szCs w:val="24"/>
        </w:rPr>
        <w:t xml:space="preserve">The Task Force </w:t>
      </w:r>
      <w:r w:rsidR="00D80A65" w:rsidRPr="00D31802">
        <w:rPr>
          <w:rFonts w:ascii="Arial" w:hAnsi="Arial" w:cs="Arial"/>
          <w:sz w:val="24"/>
          <w:szCs w:val="24"/>
        </w:rPr>
        <w:t>sh</w:t>
      </w:r>
      <w:r w:rsidR="00D80A65">
        <w:rPr>
          <w:rFonts w:ascii="Arial" w:hAnsi="Arial" w:cs="Arial"/>
          <w:sz w:val="24"/>
          <w:szCs w:val="24"/>
        </w:rPr>
        <w:t xml:space="preserve">all </w:t>
      </w:r>
      <w:r w:rsidRPr="00D31802">
        <w:rPr>
          <w:rFonts w:ascii="Arial" w:hAnsi="Arial" w:cs="Arial"/>
          <w:sz w:val="24"/>
          <w:szCs w:val="24"/>
        </w:rPr>
        <w:t xml:space="preserve">initiate technical documentation, schedule technical documentation activities, and draft technical documents according to the Plan. In addition, it </w:t>
      </w:r>
      <w:r w:rsidR="00EC65A8" w:rsidRPr="00D31802">
        <w:rPr>
          <w:rFonts w:ascii="Arial" w:hAnsi="Arial" w:cs="Arial"/>
          <w:sz w:val="24"/>
          <w:szCs w:val="24"/>
        </w:rPr>
        <w:t>s</w:t>
      </w:r>
      <w:r w:rsidR="00EC65A8">
        <w:rPr>
          <w:rFonts w:ascii="Arial" w:hAnsi="Arial" w:cs="Arial"/>
          <w:sz w:val="24"/>
          <w:szCs w:val="24"/>
        </w:rPr>
        <w:t xml:space="preserve">hall </w:t>
      </w:r>
      <w:r w:rsidRPr="00D31802">
        <w:rPr>
          <w:rFonts w:ascii="Arial" w:hAnsi="Arial" w:cs="Arial"/>
          <w:sz w:val="24"/>
          <w:szCs w:val="24"/>
        </w:rPr>
        <w:t xml:space="preserve">ensure that the content of technical documents </w:t>
      </w:r>
      <w:r w:rsidR="00D80A65">
        <w:rPr>
          <w:rFonts w:ascii="Arial" w:hAnsi="Arial" w:cs="Arial"/>
          <w:sz w:val="24"/>
          <w:szCs w:val="24"/>
        </w:rPr>
        <w:t>is</w:t>
      </w:r>
      <w:r w:rsidR="00D80A65" w:rsidRPr="00D31802">
        <w:rPr>
          <w:rFonts w:ascii="Arial" w:hAnsi="Arial" w:cs="Arial"/>
          <w:sz w:val="24"/>
          <w:szCs w:val="24"/>
        </w:rPr>
        <w:t xml:space="preserve"> </w:t>
      </w:r>
      <w:r w:rsidRPr="00D31802">
        <w:rPr>
          <w:rFonts w:ascii="Arial" w:hAnsi="Arial" w:cs="Arial"/>
          <w:sz w:val="24"/>
          <w:szCs w:val="24"/>
        </w:rPr>
        <w:t xml:space="preserve">reasonable, complete, and </w:t>
      </w:r>
      <w:r w:rsidR="00433259" w:rsidRPr="00433259">
        <w:rPr>
          <w:rFonts w:ascii="Arial" w:hAnsi="Arial" w:cs="Arial"/>
          <w:sz w:val="24"/>
          <w:szCs w:val="24"/>
        </w:rPr>
        <w:t>well-researched based on the latest trends</w:t>
      </w:r>
      <w:r w:rsidRPr="00D31802">
        <w:rPr>
          <w:rFonts w:ascii="Arial" w:hAnsi="Arial" w:cs="Arial"/>
          <w:sz w:val="24"/>
          <w:szCs w:val="24"/>
        </w:rPr>
        <w:t>.</w:t>
      </w:r>
    </w:p>
    <w:p w14:paraId="305FE3AC" w14:textId="77777777" w:rsidR="00021F1B" w:rsidRPr="00D31802" w:rsidRDefault="00021F1B">
      <w:pPr>
        <w:spacing w:line="600" w:lineRule="exact"/>
        <w:rPr>
          <w:rFonts w:ascii="Arial" w:eastAsia="仿宋" w:hAnsi="Arial" w:cs="Arial"/>
          <w:sz w:val="24"/>
          <w:szCs w:val="24"/>
        </w:rPr>
      </w:pPr>
    </w:p>
    <w:p w14:paraId="69AE11ED" w14:textId="269975F9" w:rsidR="00021F1B" w:rsidRPr="00D31802" w:rsidRDefault="00251ECF" w:rsidP="00CD3BAE">
      <w:pPr>
        <w:pStyle w:val="10"/>
        <w:numPr>
          <w:ilvl w:val="0"/>
          <w:numId w:val="1"/>
        </w:numPr>
        <w:spacing w:line="600" w:lineRule="exact"/>
        <w:ind w:left="0" w:firstLineChars="0" w:firstLine="0"/>
        <w:jc w:val="center"/>
        <w:rPr>
          <w:rFonts w:ascii="Arial" w:eastAsia="仿宋" w:hAnsi="Arial" w:cs="Arial"/>
          <w:b/>
          <w:bCs/>
          <w:sz w:val="32"/>
          <w:szCs w:val="32"/>
        </w:rPr>
      </w:pPr>
      <w:r w:rsidRPr="00D31802">
        <w:rPr>
          <w:rFonts w:ascii="Arial" w:hAnsi="Arial" w:cs="Arial"/>
          <w:b/>
          <w:bCs/>
          <w:sz w:val="32"/>
          <w:szCs w:val="32"/>
        </w:rPr>
        <w:t>Procedure for Formulating Technical Documents</w:t>
      </w:r>
    </w:p>
    <w:p w14:paraId="55F2A622" w14:textId="77777777" w:rsidR="00021F1B" w:rsidRPr="00D31802" w:rsidRDefault="00251ECF" w:rsidP="00B56EE3">
      <w:pPr>
        <w:pStyle w:val="10"/>
        <w:numPr>
          <w:ilvl w:val="0"/>
          <w:numId w:val="2"/>
        </w:numPr>
        <w:spacing w:line="276" w:lineRule="auto"/>
        <w:ind w:leftChars="-269" w:left="851" w:hangingChars="590" w:hanging="1416"/>
        <w:jc w:val="left"/>
        <w:rPr>
          <w:rFonts w:ascii="Arial" w:eastAsia="仿宋" w:hAnsi="Arial" w:cs="Arial"/>
          <w:sz w:val="24"/>
          <w:szCs w:val="24"/>
        </w:rPr>
      </w:pPr>
      <w:bookmarkStart w:id="18" w:name="page1"/>
      <w:bookmarkEnd w:id="18"/>
      <w:r w:rsidRPr="00D31802">
        <w:rPr>
          <w:rFonts w:ascii="Arial" w:hAnsi="Arial" w:cs="Arial"/>
          <w:sz w:val="24"/>
          <w:szCs w:val="24"/>
        </w:rPr>
        <w:t xml:space="preserve">Technical documents should be formulated following the process defined in Annex 1, which mainly includes initiating the project, drafting documents, soliciting comments, reviewing documents, and publishing documents. </w:t>
      </w:r>
    </w:p>
    <w:p w14:paraId="58DC5BEA" w14:textId="77777777" w:rsidR="00021F1B" w:rsidRPr="00D31802" w:rsidRDefault="00251ECF" w:rsidP="00B56EE3">
      <w:pPr>
        <w:pStyle w:val="10"/>
        <w:numPr>
          <w:ilvl w:val="0"/>
          <w:numId w:val="2"/>
        </w:numPr>
        <w:spacing w:line="276" w:lineRule="auto"/>
        <w:ind w:leftChars="-269" w:left="851" w:hangingChars="590" w:hanging="1416"/>
        <w:jc w:val="left"/>
        <w:rPr>
          <w:rFonts w:ascii="Arial" w:eastAsia="仿宋" w:hAnsi="Arial" w:cs="Arial"/>
          <w:sz w:val="24"/>
          <w:szCs w:val="24"/>
        </w:rPr>
      </w:pPr>
      <w:r w:rsidRPr="00D31802">
        <w:rPr>
          <w:rFonts w:ascii="Arial" w:hAnsi="Arial" w:cs="Arial"/>
          <w:sz w:val="24"/>
          <w:szCs w:val="24"/>
        </w:rPr>
        <w:t xml:space="preserve">Technical documents are numbered according to the following rules: </w:t>
      </w:r>
    </w:p>
    <w:p w14:paraId="18BEF9A0" w14:textId="7E415AB0" w:rsidR="00021F1B" w:rsidRPr="00D31802" w:rsidRDefault="004D4C06" w:rsidP="0096280B">
      <w:pPr>
        <w:spacing w:line="276" w:lineRule="auto"/>
        <w:ind w:firstLineChars="354" w:firstLine="1133"/>
        <w:jc w:val="left"/>
        <w:rPr>
          <w:rFonts w:ascii="Arial" w:eastAsia="仿宋" w:hAnsi="Arial" w:cs="Arial"/>
          <w:sz w:val="24"/>
          <w:szCs w:val="24"/>
        </w:rPr>
      </w:pPr>
      <w:r w:rsidRPr="00D3180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B4D76" wp14:editId="7C01F08E">
                <wp:simplePos x="0" y="0"/>
                <wp:positionH relativeFrom="column">
                  <wp:posOffset>3092892</wp:posOffset>
                </wp:positionH>
                <wp:positionV relativeFrom="paragraph">
                  <wp:posOffset>219682</wp:posOffset>
                </wp:positionV>
                <wp:extent cx="379730" cy="182880"/>
                <wp:effectExtent l="19050" t="0" r="20320" b="26670"/>
                <wp:wrapNone/>
                <wp:docPr id="102" name="肘形连接符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730" cy="182880"/>
                        </a:xfrm>
                        <a:prstGeom prst="bentConnector3">
                          <a:avLst>
                            <a:gd name="adj1" fmla="val -5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E7116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102" o:spid="_x0000_s1026" type="#_x0000_t34" style="position:absolute;left:0;text-align:left;margin-left:243.55pt;margin-top:17.3pt;width:29.9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" adj="-118"/>
            </w:pict>
          </mc:Fallback>
        </mc:AlternateContent>
      </w:r>
      <w:r w:rsidR="00251ECF" w:rsidRPr="00D31802">
        <w:rPr>
          <w:rFonts w:ascii="Arial" w:hAnsi="Arial" w:cs="Arial"/>
          <w:sz w:val="24"/>
          <w:szCs w:val="24"/>
        </w:rPr>
        <w:t>Numbering rules: TR/XS XXXXX - XXXX</w:t>
      </w:r>
    </w:p>
    <w:p w14:paraId="717B2BE4" w14:textId="12B9BADE" w:rsidR="00021F1B" w:rsidRPr="00D31802" w:rsidRDefault="004D4C06" w:rsidP="00CD3BAE">
      <w:pPr>
        <w:adjustRightInd w:val="0"/>
        <w:spacing w:line="600" w:lineRule="exact"/>
        <w:ind w:leftChars="205" w:left="850" w:hanging="420"/>
        <w:rPr>
          <w:rFonts w:ascii="Arial" w:eastAsia="仿宋" w:hAnsi="Arial" w:cs="Arial"/>
          <w:sz w:val="32"/>
          <w:szCs w:val="32"/>
        </w:rPr>
      </w:pPr>
      <w:r w:rsidRPr="00D3180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95EAC" wp14:editId="2BF6653A">
                <wp:simplePos x="0" y="0"/>
                <wp:positionH relativeFrom="column">
                  <wp:posOffset>2598889</wp:posOffset>
                </wp:positionH>
                <wp:positionV relativeFrom="paragraph">
                  <wp:posOffset>6350</wp:posOffset>
                </wp:positionV>
                <wp:extent cx="1195070" cy="495300"/>
                <wp:effectExtent l="19050" t="0" r="24130" b="19050"/>
                <wp:wrapNone/>
                <wp:docPr id="103" name="肘形连接符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5070" cy="495300"/>
                        </a:xfrm>
                        <a:prstGeom prst="bentConnector3">
                          <a:avLst>
                            <a:gd name="adj1" fmla="val -3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3A6CE4" id="肘形连接符 103" o:spid="_x0000_s1026" type="#_x0000_t34" style="position:absolute;left:0;text-align:left;margin-left:204.65pt;margin-top:.5pt;width:94.1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" adj="-70"/>
            </w:pict>
          </mc:Fallback>
        </mc:AlternateContent>
      </w:r>
      <w:r w:rsidRPr="00D3180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AE88DC" wp14:editId="025A7216">
                <wp:simplePos x="0" y="0"/>
                <wp:positionH relativeFrom="column">
                  <wp:posOffset>2070984</wp:posOffset>
                </wp:positionH>
                <wp:positionV relativeFrom="paragraph">
                  <wp:posOffset>7620</wp:posOffset>
                </wp:positionV>
                <wp:extent cx="1659890" cy="755015"/>
                <wp:effectExtent l="0" t="0" r="16510" b="26035"/>
                <wp:wrapNone/>
                <wp:docPr id="106" name="肘形连接符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9890" cy="755015"/>
                        </a:xfrm>
                        <a:prstGeom prst="bentConnector3">
                          <a:avLst>
                            <a:gd name="adj1" fmla="val 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D46574" id="肘形连接符 106" o:spid="_x0000_s1026" type="#_x0000_t34" style="position:absolute;left:0;text-align:left;margin-left:163.05pt;margin-top:.6pt;width:130.7pt;height:5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" adj="144"/>
            </w:pict>
          </mc:Fallback>
        </mc:AlternateContent>
      </w:r>
      <w:r w:rsidRPr="00D3180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2ED4C" wp14:editId="7A4291B0">
                <wp:simplePos x="0" y="0"/>
                <wp:positionH relativeFrom="column">
                  <wp:posOffset>3628666</wp:posOffset>
                </wp:positionH>
                <wp:positionV relativeFrom="paragraph">
                  <wp:posOffset>355903</wp:posOffset>
                </wp:positionV>
                <wp:extent cx="2109470" cy="289560"/>
                <wp:effectExtent l="0" t="0" r="0" b="3810"/>
                <wp:wrapNone/>
                <wp:docPr id="105" name="文本框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F32E65" w14:textId="77777777" w:rsidR="00021F1B" w:rsidRPr="00CD3BAE" w:rsidRDefault="00251ECF">
                            <w:pPr>
                              <w:rPr>
                                <w:rFonts w:ascii="Arial" w:eastAsia="仿宋" w:hAnsi="Arial" w:cs="Arial"/>
                                <w:sz w:val="24"/>
                                <w:szCs w:val="24"/>
                              </w:rPr>
                            </w:pPr>
                            <w:r w:rsidRPr="00CD3B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SN (e.g., 00001)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42ED4C" id="_x0000_t202" coordsize="21600,21600" o:spt="202" path="m,l,21600r21600,l21600,xe">
                <v:stroke joinstyle="miter"/>
                <v:path gradientshapeok="t" o:connecttype="rect"/>
              </v:shapetype>
              <v:shape id="文本框 105" o:spid="_x0000_s1026" type="#_x0000_t202" style="position:absolute;left:0;text-align:left;margin-left:285.7pt;margin-top:28pt;width:166.1pt;height:22.8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" filled="f" stroked="f">
                <v:textbox style="mso-fit-shape-to-text:t">
                  <w:txbxContent>
                    <w:p w14:paraId="31F32E65" w14:textId="77777777" w:rsidR="00021F1B" w:rsidRPr="00CD3BAE" w:rsidRDefault="00251ECF">
                      <w:pPr>
                        <w:rPr>
                          <w:rFonts w:ascii="Arial" w:eastAsia="仿宋" w:hAnsi="Arial" w:cs="Arial"/>
                          <w:sz w:val="24"/>
                          <w:szCs w:val="24"/>
                        </w:rPr>
                      </w:pPr>
                      <w:r w:rsidRPr="00CD3BAE">
                        <w:rPr>
                          <w:rFonts w:ascii="Arial" w:hAnsi="Arial" w:cs="Arial"/>
                          <w:sz w:val="24"/>
                          <w:szCs w:val="24"/>
                        </w:rPr>
                        <w:t>SN (e.g., 00001)</w:t>
                      </w:r>
                    </w:p>
                  </w:txbxContent>
                </v:textbox>
              </v:shape>
            </w:pict>
          </mc:Fallback>
        </mc:AlternateContent>
      </w:r>
      <w:r w:rsidRPr="00D3180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7752B" wp14:editId="6E8E5461">
                <wp:simplePos x="0" y="0"/>
                <wp:positionH relativeFrom="margin">
                  <wp:posOffset>3541505</wp:posOffset>
                </wp:positionH>
                <wp:positionV relativeFrom="paragraph">
                  <wp:posOffset>11375</wp:posOffset>
                </wp:positionV>
                <wp:extent cx="1547446" cy="289560"/>
                <wp:effectExtent l="0" t="0" r="0" b="0"/>
                <wp:wrapNone/>
                <wp:docPr id="104" name="文本框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46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627F87" w14:textId="77777777" w:rsidR="00021F1B" w:rsidRPr="00CD3BAE" w:rsidRDefault="00251ECF">
                            <w:pPr>
                              <w:rPr>
                                <w:rFonts w:ascii="Arial" w:eastAsia="仿宋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CD3BA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Year (e.g., 2021)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07752B" id="文本框 104" o:spid="_x0000_s1027" type="#_x0000_t202" style="position:absolute;left:0;text-align:left;margin-left:278.85pt;margin-top:.9pt;width:121.85pt;height:22.8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" filled="f" stroked="f">
                <v:textbox style="mso-fit-shape-to-text:t">
                  <w:txbxContent>
                    <w:p w14:paraId="25627F87" w14:textId="77777777" w:rsidR="00021F1B" w:rsidRPr="00CD3BAE" w:rsidRDefault="00251ECF">
                      <w:pPr>
                        <w:rPr>
                          <w:rFonts w:ascii="Arial" w:eastAsia="仿宋" w:hAnsi="Arial" w:cs="Arial"/>
                          <w:bCs/>
                          <w:sz w:val="24"/>
                          <w:szCs w:val="24"/>
                        </w:rPr>
                      </w:pPr>
                      <w:r w:rsidRPr="00CD3BA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Year (e.g., 2021)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4FAF95" w14:textId="77777777" w:rsidR="00021F1B" w:rsidRPr="00D31802" w:rsidRDefault="00021F1B" w:rsidP="00CD3BAE">
      <w:pPr>
        <w:pStyle w:val="BodyText1I2"/>
        <w:ind w:left="840" w:hanging="420"/>
        <w:rPr>
          <w:rFonts w:ascii="Arial" w:hAnsi="Arial" w:cs="Arial"/>
        </w:rPr>
      </w:pPr>
    </w:p>
    <w:p w14:paraId="150FB462" w14:textId="77777777" w:rsidR="00021F1B" w:rsidRPr="00D31802" w:rsidRDefault="00251ECF" w:rsidP="00CD3BAE">
      <w:pPr>
        <w:pStyle w:val="BodyText1I2"/>
        <w:ind w:left="840" w:hanging="420"/>
        <w:rPr>
          <w:rFonts w:ascii="Arial" w:hAnsi="Arial" w:cs="Arial"/>
        </w:rPr>
      </w:pPr>
      <w:r w:rsidRPr="00D3180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0C421A" wp14:editId="42CAD59C">
                <wp:simplePos x="0" y="0"/>
                <wp:positionH relativeFrom="column">
                  <wp:posOffset>3660747</wp:posOffset>
                </wp:positionH>
                <wp:positionV relativeFrom="paragraph">
                  <wp:posOffset>3175</wp:posOffset>
                </wp:positionV>
                <wp:extent cx="2242234" cy="289560"/>
                <wp:effectExtent l="0" t="0" r="0" b="0"/>
                <wp:wrapNone/>
                <wp:docPr id="107" name="文本框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234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931D57" w14:textId="77777777" w:rsidR="00021F1B" w:rsidRPr="00CD3BAE" w:rsidRDefault="00251ECF" w:rsidP="00CD3BAE">
                            <w:pPr>
                              <w:jc w:val="left"/>
                              <w:rPr>
                                <w:rFonts w:ascii="Arial" w:eastAsia="仿宋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CD3BA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Technical documentation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0C421A" id="文本框 107" o:spid="_x0000_s1028" type="#_x0000_t202" style="position:absolute;left:0;text-align:left;margin-left:288.25pt;margin-top:.25pt;width:176.55pt;height:22.8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" filled="f" stroked="f">
                <v:textbox style="mso-fit-shape-to-text:t">
                  <w:txbxContent>
                    <w:p w14:paraId="2E931D57" w14:textId="77777777" w:rsidR="00021F1B" w:rsidRPr="00CD3BAE" w:rsidRDefault="00251ECF" w:rsidP="00CD3BAE">
                      <w:pPr>
                        <w:jc w:val="left"/>
                        <w:rPr>
                          <w:rFonts w:ascii="Arial" w:eastAsia="仿宋" w:hAnsi="Arial" w:cs="Arial"/>
                          <w:bCs/>
                          <w:sz w:val="24"/>
                          <w:szCs w:val="24"/>
                        </w:rPr>
                      </w:pPr>
                      <w:r w:rsidRPr="00CD3BA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Technical documentation code</w:t>
                      </w:r>
                    </w:p>
                  </w:txbxContent>
                </v:textbox>
              </v:shape>
            </w:pict>
          </mc:Fallback>
        </mc:AlternateContent>
      </w:r>
    </w:p>
    <w:p w14:paraId="1687D17F" w14:textId="77777777" w:rsidR="00021F1B" w:rsidRPr="00D31802" w:rsidRDefault="00021F1B" w:rsidP="00CD3BAE">
      <w:pPr>
        <w:pStyle w:val="BodyText1I2"/>
        <w:ind w:left="840" w:hanging="420"/>
        <w:rPr>
          <w:rFonts w:ascii="Arial" w:hAnsi="Arial" w:cs="Arial"/>
        </w:rPr>
      </w:pPr>
    </w:p>
    <w:p w14:paraId="737CA9F5" w14:textId="2AB47BB6" w:rsidR="00021F1B" w:rsidRPr="00D31802" w:rsidRDefault="00251ECF" w:rsidP="00CD3BAE">
      <w:pPr>
        <w:pStyle w:val="af0"/>
        <w:numPr>
          <w:ilvl w:val="0"/>
          <w:numId w:val="4"/>
        </w:numPr>
        <w:spacing w:line="600" w:lineRule="exact"/>
        <w:ind w:firstLineChars="0"/>
        <w:jc w:val="center"/>
        <w:rPr>
          <w:rFonts w:ascii="Arial" w:eastAsia="仿宋" w:hAnsi="Arial" w:cs="Arial"/>
          <w:b/>
          <w:bCs/>
          <w:sz w:val="32"/>
          <w:szCs w:val="32"/>
        </w:rPr>
      </w:pPr>
      <w:r w:rsidRPr="00D31802">
        <w:rPr>
          <w:rFonts w:ascii="Arial" w:hAnsi="Arial" w:cs="Arial"/>
          <w:b/>
          <w:bCs/>
          <w:sz w:val="32"/>
          <w:szCs w:val="32"/>
        </w:rPr>
        <w:t>Project Initiation and Drafting</w:t>
      </w:r>
    </w:p>
    <w:p w14:paraId="10911E62" w14:textId="0C64DF0D" w:rsidR="00021F1B" w:rsidRPr="00D31802" w:rsidRDefault="00251ECF" w:rsidP="00B56EE3">
      <w:pPr>
        <w:pStyle w:val="10"/>
        <w:numPr>
          <w:ilvl w:val="0"/>
          <w:numId w:val="2"/>
        </w:numPr>
        <w:spacing w:line="276" w:lineRule="auto"/>
        <w:ind w:leftChars="-269" w:left="851" w:hangingChars="590" w:hanging="1416"/>
        <w:jc w:val="left"/>
        <w:rPr>
          <w:rFonts w:ascii="Arial" w:eastAsia="仿宋" w:hAnsi="Arial" w:cs="Arial"/>
          <w:sz w:val="24"/>
          <w:szCs w:val="24"/>
        </w:rPr>
      </w:pPr>
      <w:r w:rsidRPr="00D31802">
        <w:rPr>
          <w:rFonts w:ascii="Arial" w:hAnsi="Arial" w:cs="Arial"/>
          <w:sz w:val="24"/>
          <w:szCs w:val="24"/>
        </w:rPr>
        <w:t xml:space="preserve">The Secretariat assembles a Task Force to formulate technical documents according to the Plan. Depending </w:t>
      </w:r>
      <w:bookmarkStart w:id="19" w:name="_GoBack"/>
      <w:bookmarkEnd w:id="19"/>
      <w:r w:rsidRPr="00D31802">
        <w:rPr>
          <w:rFonts w:ascii="Arial" w:hAnsi="Arial" w:cs="Arial"/>
          <w:sz w:val="24"/>
          <w:szCs w:val="24"/>
        </w:rPr>
        <w:t xml:space="preserve">on the specific documentation, </w:t>
      </w:r>
      <w:proofErr w:type="spellStart"/>
      <w:r w:rsidRPr="00D31802">
        <w:rPr>
          <w:rFonts w:ascii="Arial" w:hAnsi="Arial" w:cs="Arial"/>
          <w:sz w:val="24"/>
          <w:szCs w:val="24"/>
        </w:rPr>
        <w:t>t</w:t>
      </w:r>
      <w:ins w:id="20" w:author="Zhangpeng (Xellos, IPR)" w:date="2021-06-08T11:47:00Z">
        <w:r w:rsidR="00604517">
          <w:rPr>
            <w:rFonts w:ascii="Arial" w:hAnsi="Arial" w:cs="Arial"/>
            <w:sz w:val="24"/>
            <w:szCs w:val="24"/>
          </w:rPr>
          <w:t>T</w:t>
        </w:r>
      </w:ins>
      <w:r w:rsidRPr="00D31802">
        <w:rPr>
          <w:rFonts w:ascii="Arial" w:hAnsi="Arial" w:cs="Arial"/>
          <w:sz w:val="24"/>
          <w:szCs w:val="24"/>
        </w:rPr>
        <w:t>he</w:t>
      </w:r>
      <w:proofErr w:type="spellEnd"/>
      <w:r w:rsidRPr="00D31802">
        <w:rPr>
          <w:rFonts w:ascii="Arial" w:hAnsi="Arial" w:cs="Arial"/>
          <w:sz w:val="24"/>
          <w:szCs w:val="24"/>
        </w:rPr>
        <w:t xml:space="preserve"> Task Force may consist of experts from all </w:t>
      </w:r>
      <w:r w:rsidRPr="00D31802">
        <w:rPr>
          <w:rFonts w:ascii="Arial" w:hAnsi="Arial" w:cs="Arial"/>
          <w:sz w:val="24"/>
          <w:szCs w:val="24"/>
        </w:rPr>
        <w:lastRenderedPageBreak/>
        <w:t xml:space="preserve">Alliance members or only </w:t>
      </w:r>
      <w:r w:rsidR="00E07ADF">
        <w:rPr>
          <w:rFonts w:ascii="Arial" w:hAnsi="Arial" w:cs="Arial"/>
          <w:sz w:val="24"/>
          <w:szCs w:val="24"/>
        </w:rPr>
        <w:t>those</w:t>
      </w:r>
      <w:r w:rsidR="00E07ADF" w:rsidRPr="00D31802">
        <w:rPr>
          <w:rFonts w:ascii="Arial" w:hAnsi="Arial" w:cs="Arial"/>
          <w:sz w:val="24"/>
          <w:szCs w:val="24"/>
        </w:rPr>
        <w:t xml:space="preserve"> </w:t>
      </w:r>
      <w:r w:rsidRPr="00D31802">
        <w:rPr>
          <w:rFonts w:ascii="Arial" w:hAnsi="Arial" w:cs="Arial"/>
          <w:sz w:val="24"/>
          <w:szCs w:val="24"/>
        </w:rPr>
        <w:t xml:space="preserve">from the entrusted working group. </w:t>
      </w:r>
    </w:p>
    <w:p w14:paraId="2A474B2D" w14:textId="684F98B6" w:rsidR="00021F1B" w:rsidRPr="00D31802" w:rsidRDefault="00251ECF" w:rsidP="00B56EE3">
      <w:pPr>
        <w:pStyle w:val="10"/>
        <w:numPr>
          <w:ilvl w:val="0"/>
          <w:numId w:val="2"/>
        </w:numPr>
        <w:spacing w:line="276" w:lineRule="auto"/>
        <w:ind w:leftChars="-269" w:left="851" w:hangingChars="590" w:hanging="1416"/>
        <w:jc w:val="left"/>
        <w:rPr>
          <w:rFonts w:ascii="Arial" w:eastAsia="仿宋" w:hAnsi="Arial" w:cs="Arial"/>
          <w:sz w:val="24"/>
          <w:szCs w:val="24"/>
        </w:rPr>
      </w:pPr>
      <w:r w:rsidRPr="00D31802">
        <w:rPr>
          <w:rFonts w:ascii="Arial" w:hAnsi="Arial" w:cs="Arial"/>
          <w:sz w:val="24"/>
          <w:szCs w:val="24"/>
        </w:rPr>
        <w:t xml:space="preserve">The Task Force </w:t>
      </w:r>
      <w:r w:rsidR="00E07ADF" w:rsidRPr="00D31802">
        <w:rPr>
          <w:rFonts w:ascii="Arial" w:hAnsi="Arial" w:cs="Arial"/>
          <w:sz w:val="24"/>
          <w:szCs w:val="24"/>
        </w:rPr>
        <w:t>sh</w:t>
      </w:r>
      <w:r w:rsidR="00E07ADF">
        <w:rPr>
          <w:rFonts w:ascii="Arial" w:hAnsi="Arial" w:cs="Arial"/>
          <w:sz w:val="24"/>
          <w:szCs w:val="24"/>
        </w:rPr>
        <w:t>all</w:t>
      </w:r>
      <w:r w:rsidR="00E07ADF" w:rsidRPr="00D31802">
        <w:rPr>
          <w:rFonts w:ascii="Arial" w:hAnsi="Arial" w:cs="Arial"/>
          <w:sz w:val="24"/>
          <w:szCs w:val="24"/>
        </w:rPr>
        <w:t xml:space="preserve"> </w:t>
      </w:r>
      <w:r w:rsidRPr="00D31802">
        <w:rPr>
          <w:rFonts w:ascii="Arial" w:hAnsi="Arial" w:cs="Arial"/>
          <w:sz w:val="24"/>
          <w:szCs w:val="24"/>
        </w:rPr>
        <w:t xml:space="preserve">include a maximum of 3 </w:t>
      </w:r>
      <w:r w:rsidR="00EC65A8">
        <w:rPr>
          <w:rFonts w:ascii="Arial" w:hAnsi="Arial" w:cs="Arial"/>
          <w:sz w:val="24"/>
          <w:szCs w:val="24"/>
        </w:rPr>
        <w:t>responsible</w:t>
      </w:r>
      <w:r w:rsidR="00EC65A8" w:rsidRPr="00D31802">
        <w:rPr>
          <w:rFonts w:ascii="Arial" w:hAnsi="Arial" w:cs="Arial"/>
          <w:sz w:val="24"/>
          <w:szCs w:val="24"/>
        </w:rPr>
        <w:t xml:space="preserve"> </w:t>
      </w:r>
      <w:r w:rsidRPr="00D31802">
        <w:rPr>
          <w:rFonts w:ascii="Arial" w:hAnsi="Arial" w:cs="Arial"/>
          <w:sz w:val="24"/>
          <w:szCs w:val="24"/>
        </w:rPr>
        <w:t xml:space="preserve">members and a minimum of 2 participating members. </w:t>
      </w:r>
    </w:p>
    <w:p w14:paraId="0C1BD252" w14:textId="43427C7C" w:rsidR="00021F1B" w:rsidRPr="00D31802" w:rsidRDefault="00251ECF" w:rsidP="00B56EE3">
      <w:pPr>
        <w:pStyle w:val="10"/>
        <w:numPr>
          <w:ilvl w:val="0"/>
          <w:numId w:val="2"/>
        </w:numPr>
        <w:spacing w:line="276" w:lineRule="auto"/>
        <w:ind w:leftChars="-269" w:left="851" w:hangingChars="590" w:hanging="1416"/>
        <w:jc w:val="left"/>
        <w:rPr>
          <w:rFonts w:ascii="Arial" w:eastAsia="仿宋" w:hAnsi="Arial" w:cs="Arial"/>
          <w:sz w:val="24"/>
          <w:szCs w:val="24"/>
        </w:rPr>
      </w:pPr>
      <w:r w:rsidRPr="00D31802">
        <w:rPr>
          <w:rFonts w:ascii="Arial" w:hAnsi="Arial" w:cs="Arial"/>
          <w:sz w:val="24"/>
          <w:szCs w:val="24"/>
        </w:rPr>
        <w:t>The Task Force drafts a technical documentation proposal (see Annex 2) according to the requirements specified in the Plan</w:t>
      </w:r>
      <w:r w:rsidR="00E07ADF">
        <w:rPr>
          <w:rFonts w:ascii="Arial" w:hAnsi="Arial" w:cs="Arial"/>
          <w:sz w:val="24"/>
          <w:szCs w:val="24"/>
        </w:rPr>
        <w:t>,</w:t>
      </w:r>
      <w:r w:rsidRPr="00D31802">
        <w:rPr>
          <w:rFonts w:ascii="Arial" w:hAnsi="Arial" w:cs="Arial"/>
          <w:sz w:val="24"/>
          <w:szCs w:val="24"/>
        </w:rPr>
        <w:t xml:space="preserve"> and submits it to the Secretariat. The proposal must be complete and free from mistakes. </w:t>
      </w:r>
    </w:p>
    <w:p w14:paraId="22604685" w14:textId="3B112BB4" w:rsidR="00021F1B" w:rsidRPr="00D31802" w:rsidRDefault="00251ECF" w:rsidP="00B56EE3">
      <w:pPr>
        <w:pStyle w:val="10"/>
        <w:numPr>
          <w:ilvl w:val="0"/>
          <w:numId w:val="2"/>
        </w:numPr>
        <w:spacing w:line="276" w:lineRule="auto"/>
        <w:ind w:leftChars="-269" w:left="851" w:hangingChars="590" w:hanging="1416"/>
        <w:jc w:val="left"/>
        <w:rPr>
          <w:rFonts w:ascii="Arial" w:eastAsia="仿宋" w:hAnsi="Arial" w:cs="Arial"/>
          <w:sz w:val="24"/>
          <w:szCs w:val="24"/>
        </w:rPr>
      </w:pPr>
      <w:r w:rsidRPr="00D31802">
        <w:rPr>
          <w:rFonts w:ascii="Arial" w:hAnsi="Arial" w:cs="Arial"/>
          <w:sz w:val="24"/>
          <w:szCs w:val="24"/>
        </w:rPr>
        <w:t>The Secretariat reviews the proposal and instructs the Task Force to revise the proposal if</w:t>
      </w:r>
      <w:r w:rsidR="00797C26" w:rsidRPr="00797C26">
        <w:t xml:space="preserve"> </w:t>
      </w:r>
      <w:r w:rsidR="00797C26" w:rsidRPr="00797C26">
        <w:rPr>
          <w:rFonts w:ascii="Arial" w:hAnsi="Arial" w:cs="Arial"/>
          <w:sz w:val="24"/>
          <w:szCs w:val="24"/>
        </w:rPr>
        <w:t>they find any contradictions with the Plan</w:t>
      </w:r>
      <w:r w:rsidRPr="00D31802">
        <w:rPr>
          <w:rFonts w:ascii="Arial" w:hAnsi="Arial" w:cs="Arial"/>
          <w:sz w:val="24"/>
          <w:szCs w:val="24"/>
        </w:rPr>
        <w:t xml:space="preserve">. After the proposal is approved by the Secretariat, the Task Force can </w:t>
      </w:r>
      <w:r w:rsidR="00E07ADF">
        <w:rPr>
          <w:rFonts w:ascii="Arial" w:hAnsi="Arial" w:cs="Arial"/>
          <w:sz w:val="24"/>
          <w:szCs w:val="24"/>
        </w:rPr>
        <w:t xml:space="preserve">begin </w:t>
      </w:r>
      <w:r w:rsidRPr="00D31802">
        <w:rPr>
          <w:rFonts w:ascii="Arial" w:hAnsi="Arial" w:cs="Arial"/>
          <w:sz w:val="24"/>
          <w:szCs w:val="24"/>
        </w:rPr>
        <w:t xml:space="preserve">to draft the technical documents. </w:t>
      </w:r>
    </w:p>
    <w:p w14:paraId="627E0EAB" w14:textId="04BA0BDE" w:rsidR="00021F1B" w:rsidRPr="00D31802" w:rsidRDefault="00251ECF" w:rsidP="00B56EE3">
      <w:pPr>
        <w:pStyle w:val="10"/>
        <w:numPr>
          <w:ilvl w:val="0"/>
          <w:numId w:val="2"/>
        </w:numPr>
        <w:spacing w:line="276" w:lineRule="auto"/>
        <w:ind w:leftChars="-269" w:left="851" w:hangingChars="590" w:hanging="1416"/>
        <w:jc w:val="left"/>
        <w:rPr>
          <w:rFonts w:ascii="Arial" w:eastAsia="仿宋" w:hAnsi="Arial" w:cs="Arial"/>
          <w:sz w:val="24"/>
          <w:szCs w:val="24"/>
        </w:rPr>
      </w:pPr>
      <w:r w:rsidRPr="00D31802">
        <w:rPr>
          <w:rFonts w:ascii="Arial" w:hAnsi="Arial" w:cs="Arial"/>
          <w:sz w:val="24"/>
          <w:szCs w:val="24"/>
        </w:rPr>
        <w:t>The Secretariat submits the proposal to the Council to put on record, and then issues a project initiation announcement. If the Council comments on the scope and</w:t>
      </w:r>
      <w:r w:rsidR="00E07ADF">
        <w:rPr>
          <w:rFonts w:ascii="Arial" w:hAnsi="Arial" w:cs="Arial"/>
          <w:sz w:val="24"/>
          <w:szCs w:val="24"/>
        </w:rPr>
        <w:t>/or</w:t>
      </w:r>
      <w:r w:rsidRPr="00D31802">
        <w:rPr>
          <w:rFonts w:ascii="Arial" w:hAnsi="Arial" w:cs="Arial"/>
          <w:sz w:val="24"/>
          <w:szCs w:val="24"/>
        </w:rPr>
        <w:t xml:space="preserve"> technical focus of the proposal, the Secretariat shall promptly instruct the Task Force to adjust the proposal </w:t>
      </w:r>
      <w:r w:rsidR="00EC65A8">
        <w:rPr>
          <w:rFonts w:ascii="Arial" w:hAnsi="Arial" w:cs="Arial"/>
          <w:sz w:val="24"/>
          <w:szCs w:val="24"/>
        </w:rPr>
        <w:t>based on the said comments</w:t>
      </w:r>
      <w:r w:rsidRPr="00D31802">
        <w:rPr>
          <w:rFonts w:ascii="Arial" w:hAnsi="Arial" w:cs="Arial"/>
          <w:sz w:val="24"/>
          <w:szCs w:val="24"/>
        </w:rPr>
        <w:t xml:space="preserve">. </w:t>
      </w:r>
    </w:p>
    <w:p w14:paraId="1905925C" w14:textId="7065F613" w:rsidR="00021F1B" w:rsidRPr="00D31802" w:rsidRDefault="00155035" w:rsidP="00B56EE3">
      <w:pPr>
        <w:pStyle w:val="10"/>
        <w:numPr>
          <w:ilvl w:val="0"/>
          <w:numId w:val="2"/>
        </w:numPr>
        <w:spacing w:line="276" w:lineRule="auto"/>
        <w:ind w:leftChars="-269" w:left="851" w:hangingChars="590" w:hanging="1416"/>
        <w:jc w:val="left"/>
        <w:rPr>
          <w:rFonts w:ascii="Arial" w:eastAsia="仿宋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51ECF" w:rsidRPr="00D31802">
        <w:rPr>
          <w:rFonts w:ascii="Arial" w:hAnsi="Arial" w:cs="Arial"/>
          <w:sz w:val="24"/>
          <w:szCs w:val="24"/>
        </w:rPr>
        <w:t xml:space="preserve">he Task Force </w:t>
      </w:r>
      <w:r>
        <w:rPr>
          <w:rFonts w:ascii="Arial" w:hAnsi="Arial" w:cs="Arial"/>
          <w:sz w:val="24"/>
          <w:szCs w:val="24"/>
        </w:rPr>
        <w:t xml:space="preserve">shall have started to </w:t>
      </w:r>
      <w:r w:rsidR="00251ECF" w:rsidRPr="00D31802">
        <w:rPr>
          <w:rFonts w:ascii="Arial" w:hAnsi="Arial" w:cs="Arial"/>
          <w:sz w:val="24"/>
          <w:szCs w:val="24"/>
        </w:rPr>
        <w:t>prepare</w:t>
      </w:r>
      <w:r>
        <w:rPr>
          <w:rFonts w:ascii="Arial" w:hAnsi="Arial" w:cs="Arial"/>
          <w:sz w:val="24"/>
          <w:szCs w:val="24"/>
        </w:rPr>
        <w:t xml:space="preserve"> t</w:t>
      </w:r>
      <w:r w:rsidR="00251ECF" w:rsidRPr="00D31802">
        <w:rPr>
          <w:rFonts w:ascii="Arial" w:hAnsi="Arial" w:cs="Arial"/>
          <w:sz w:val="24"/>
          <w:szCs w:val="24"/>
        </w:rPr>
        <w:t>he technical document draft (for soliciting comments)</w:t>
      </w:r>
      <w:r>
        <w:rPr>
          <w:rFonts w:ascii="Arial" w:hAnsi="Arial" w:cs="Arial"/>
          <w:sz w:val="24"/>
          <w:szCs w:val="24"/>
        </w:rPr>
        <w:t xml:space="preserve"> w</w:t>
      </w:r>
      <w:r w:rsidRPr="00D31802">
        <w:rPr>
          <w:rFonts w:ascii="Arial" w:hAnsi="Arial" w:cs="Arial"/>
          <w:sz w:val="24"/>
          <w:szCs w:val="24"/>
        </w:rPr>
        <w:t>ithin one month after receiving the notice</w:t>
      </w:r>
      <w:r>
        <w:rPr>
          <w:rFonts w:ascii="Arial" w:hAnsi="Arial" w:cs="Arial"/>
          <w:sz w:val="24"/>
          <w:szCs w:val="24"/>
        </w:rPr>
        <w:t xml:space="preserve"> of project initiation approval. The time it takes to prepare the draft shall be in line with the agenda </w:t>
      </w:r>
      <w:r w:rsidR="00251ECF" w:rsidRPr="00D31802">
        <w:rPr>
          <w:rFonts w:ascii="Arial" w:hAnsi="Arial" w:cs="Arial"/>
          <w:sz w:val="24"/>
          <w:szCs w:val="24"/>
        </w:rPr>
        <w:t xml:space="preserve">in the Plan. If </w:t>
      </w:r>
      <w:r>
        <w:rPr>
          <w:rFonts w:ascii="Arial" w:hAnsi="Arial" w:cs="Arial"/>
          <w:sz w:val="24"/>
          <w:szCs w:val="24"/>
        </w:rPr>
        <w:t>no such specification exists</w:t>
      </w:r>
      <w:r w:rsidR="00251ECF" w:rsidRPr="00D31802">
        <w:rPr>
          <w:rFonts w:ascii="Arial" w:hAnsi="Arial" w:cs="Arial"/>
          <w:sz w:val="24"/>
          <w:szCs w:val="24"/>
        </w:rPr>
        <w:t xml:space="preserve">, the </w:t>
      </w:r>
      <w:r>
        <w:rPr>
          <w:rFonts w:ascii="Arial" w:hAnsi="Arial" w:cs="Arial"/>
          <w:sz w:val="24"/>
          <w:szCs w:val="24"/>
        </w:rPr>
        <w:t>time to draft the document shall not exceed</w:t>
      </w:r>
      <w:r w:rsidR="00251ECF" w:rsidRPr="00D31802">
        <w:rPr>
          <w:rFonts w:ascii="Arial" w:hAnsi="Arial" w:cs="Arial"/>
          <w:sz w:val="24"/>
          <w:szCs w:val="24"/>
        </w:rPr>
        <w:t xml:space="preserve"> 6 months. If the draft cannot be completed within the required time, the Task Force </w:t>
      </w:r>
      <w:r w:rsidR="00E07ADF" w:rsidRPr="00D31802">
        <w:rPr>
          <w:rFonts w:ascii="Arial" w:hAnsi="Arial" w:cs="Arial"/>
          <w:sz w:val="24"/>
          <w:szCs w:val="24"/>
        </w:rPr>
        <w:t>sh</w:t>
      </w:r>
      <w:r w:rsidR="00E07ADF">
        <w:rPr>
          <w:rFonts w:ascii="Arial" w:hAnsi="Arial" w:cs="Arial"/>
          <w:sz w:val="24"/>
          <w:szCs w:val="24"/>
        </w:rPr>
        <w:t>all</w:t>
      </w:r>
      <w:r w:rsidR="00E07ADF" w:rsidRPr="00D31802">
        <w:rPr>
          <w:rFonts w:ascii="Arial" w:hAnsi="Arial" w:cs="Arial"/>
          <w:sz w:val="24"/>
          <w:szCs w:val="24"/>
        </w:rPr>
        <w:t xml:space="preserve"> </w:t>
      </w:r>
      <w:r w:rsidR="00251ECF" w:rsidRPr="00D31802">
        <w:rPr>
          <w:rFonts w:ascii="Arial" w:hAnsi="Arial" w:cs="Arial"/>
          <w:sz w:val="24"/>
          <w:szCs w:val="24"/>
        </w:rPr>
        <w:t xml:space="preserve">contact the Secretariat in time to adjust the plan. </w:t>
      </w:r>
    </w:p>
    <w:p w14:paraId="05CC9DE8" w14:textId="3FB489C7" w:rsidR="00021F1B" w:rsidRPr="00D31802" w:rsidRDefault="00251ECF" w:rsidP="00B56EE3">
      <w:pPr>
        <w:pStyle w:val="10"/>
        <w:numPr>
          <w:ilvl w:val="0"/>
          <w:numId w:val="2"/>
        </w:numPr>
        <w:spacing w:line="276" w:lineRule="auto"/>
        <w:ind w:leftChars="-269" w:left="851" w:hangingChars="590" w:hanging="1416"/>
        <w:jc w:val="left"/>
        <w:rPr>
          <w:rFonts w:ascii="Arial" w:eastAsia="仿宋" w:hAnsi="Arial" w:cs="Arial"/>
          <w:sz w:val="24"/>
          <w:szCs w:val="24"/>
        </w:rPr>
      </w:pPr>
      <w:r w:rsidRPr="00D31802">
        <w:rPr>
          <w:rFonts w:ascii="Arial" w:hAnsi="Arial" w:cs="Arial"/>
          <w:sz w:val="24"/>
          <w:szCs w:val="24"/>
        </w:rPr>
        <w:t xml:space="preserve">After </w:t>
      </w:r>
      <w:ins w:id="21" w:author="Zhangpeng (Xellos, IPR)" w:date="2021-06-08T11:45:00Z">
        <w:r w:rsidR="00604517">
          <w:rPr>
            <w:rFonts w:ascii="Arial" w:hAnsi="Arial" w:cs="Arial"/>
            <w:sz w:val="24"/>
            <w:szCs w:val="24"/>
          </w:rPr>
          <w:t>t</w:t>
        </w:r>
        <w:r w:rsidR="00604517" w:rsidRPr="00D31802">
          <w:rPr>
            <w:rFonts w:ascii="Arial" w:hAnsi="Arial" w:cs="Arial"/>
            <w:sz w:val="24"/>
            <w:szCs w:val="24"/>
          </w:rPr>
          <w:t>he technical document draft (for soliciting comments)</w:t>
        </w:r>
      </w:ins>
      <w:del w:id="22" w:author="Zhangpeng (Xellos, IPR)" w:date="2021-06-08T11:45:00Z">
        <w:r w:rsidRPr="00D31802" w:rsidDel="00604517">
          <w:rPr>
            <w:rFonts w:ascii="Arial" w:hAnsi="Arial" w:cs="Arial"/>
            <w:sz w:val="24"/>
            <w:szCs w:val="24"/>
          </w:rPr>
          <w:delText>the draft</w:delText>
        </w:r>
      </w:del>
      <w:r w:rsidRPr="00D31802">
        <w:rPr>
          <w:rFonts w:ascii="Arial" w:hAnsi="Arial" w:cs="Arial"/>
          <w:sz w:val="24"/>
          <w:szCs w:val="24"/>
        </w:rPr>
        <w:t xml:space="preserve"> is </w:t>
      </w:r>
      <w:ins w:id="23" w:author="Zhangpeng (Xellos, IPR)" w:date="2021-06-08T11:46:00Z">
        <w:r w:rsidR="00604517">
          <w:rPr>
            <w:rFonts w:ascii="Arial" w:hAnsi="Arial" w:cs="Arial"/>
            <w:sz w:val="24"/>
            <w:szCs w:val="24"/>
          </w:rPr>
          <w:t xml:space="preserve">confirmed and approved by </w:t>
        </w:r>
      </w:ins>
      <w:ins w:id="24" w:author="Zhangpeng (Xellos, IPR)" w:date="2021-06-08T11:47:00Z">
        <w:r w:rsidR="00604517" w:rsidRPr="00604517">
          <w:rPr>
            <w:rFonts w:ascii="Arial" w:hAnsi="Arial" w:cs="Arial"/>
            <w:sz w:val="24"/>
            <w:szCs w:val="24"/>
          </w:rPr>
          <w:t>The Task Force,</w:t>
        </w:r>
      </w:ins>
      <w:del w:id="25" w:author="Zhangpeng (Xellos, IPR)" w:date="2021-06-08T11:46:00Z">
        <w:r w:rsidRPr="00D31802" w:rsidDel="00604517">
          <w:rPr>
            <w:rFonts w:ascii="Arial" w:hAnsi="Arial" w:cs="Arial"/>
            <w:sz w:val="24"/>
            <w:szCs w:val="24"/>
          </w:rPr>
          <w:delText>finalized,</w:delText>
        </w:r>
      </w:del>
      <w:r w:rsidRPr="00D31802">
        <w:rPr>
          <w:rFonts w:ascii="Arial" w:hAnsi="Arial" w:cs="Arial"/>
          <w:sz w:val="24"/>
          <w:szCs w:val="24"/>
        </w:rPr>
        <w:t xml:space="preserve"> the Secretariat send</w:t>
      </w:r>
      <w:r w:rsidR="00E07ADF">
        <w:rPr>
          <w:rFonts w:ascii="Arial" w:hAnsi="Arial" w:cs="Arial"/>
          <w:sz w:val="24"/>
          <w:szCs w:val="24"/>
        </w:rPr>
        <w:t>s</w:t>
      </w:r>
      <w:r w:rsidRPr="00D31802">
        <w:rPr>
          <w:rFonts w:ascii="Arial" w:hAnsi="Arial" w:cs="Arial"/>
          <w:sz w:val="24"/>
          <w:szCs w:val="24"/>
        </w:rPr>
        <w:t xml:space="preserve"> a notice</w:t>
      </w:r>
      <w:r w:rsidR="00155035">
        <w:rPr>
          <w:rFonts w:ascii="Arial" w:hAnsi="Arial" w:cs="Arial"/>
          <w:sz w:val="24"/>
          <w:szCs w:val="24"/>
        </w:rPr>
        <w:t xml:space="preserve"> to </w:t>
      </w:r>
      <w:r w:rsidR="00155035" w:rsidRPr="00D31802">
        <w:rPr>
          <w:rFonts w:ascii="Arial" w:hAnsi="Arial" w:cs="Arial"/>
          <w:sz w:val="24"/>
          <w:szCs w:val="24"/>
        </w:rPr>
        <w:t>all Alliance members</w:t>
      </w:r>
      <w:r w:rsidR="00155035">
        <w:rPr>
          <w:rFonts w:ascii="Arial" w:hAnsi="Arial" w:cs="Arial"/>
          <w:sz w:val="24"/>
          <w:szCs w:val="24"/>
        </w:rPr>
        <w:t xml:space="preserve"> to</w:t>
      </w:r>
      <w:r w:rsidRPr="00D31802">
        <w:rPr>
          <w:rFonts w:ascii="Arial" w:hAnsi="Arial" w:cs="Arial"/>
          <w:sz w:val="24"/>
          <w:szCs w:val="24"/>
        </w:rPr>
        <w:t xml:space="preserve"> solicit</w:t>
      </w:r>
      <w:r w:rsidR="00155035">
        <w:rPr>
          <w:rFonts w:ascii="Arial" w:hAnsi="Arial" w:cs="Arial"/>
          <w:sz w:val="24"/>
          <w:szCs w:val="24"/>
        </w:rPr>
        <w:t xml:space="preserve"> </w:t>
      </w:r>
      <w:r w:rsidRPr="00D31802">
        <w:rPr>
          <w:rFonts w:ascii="Arial" w:hAnsi="Arial" w:cs="Arial"/>
          <w:sz w:val="24"/>
          <w:szCs w:val="24"/>
        </w:rPr>
        <w:t xml:space="preserve">comments. </w:t>
      </w:r>
    </w:p>
    <w:p w14:paraId="15D26F87" w14:textId="77777777" w:rsidR="00021F1B" w:rsidRPr="00D31802" w:rsidRDefault="00251ECF" w:rsidP="00CD3BAE">
      <w:pPr>
        <w:pStyle w:val="af0"/>
        <w:numPr>
          <w:ilvl w:val="0"/>
          <w:numId w:val="5"/>
        </w:numPr>
        <w:spacing w:line="600" w:lineRule="exact"/>
        <w:ind w:firstLineChars="0"/>
        <w:jc w:val="center"/>
        <w:rPr>
          <w:rFonts w:ascii="Arial" w:eastAsia="仿宋" w:hAnsi="Arial" w:cs="Arial"/>
          <w:b/>
          <w:bCs/>
          <w:sz w:val="32"/>
          <w:szCs w:val="32"/>
        </w:rPr>
      </w:pPr>
      <w:r w:rsidRPr="00D31802">
        <w:rPr>
          <w:rFonts w:ascii="Arial" w:hAnsi="Arial" w:cs="Arial"/>
          <w:b/>
          <w:bCs/>
          <w:sz w:val="32"/>
          <w:szCs w:val="32"/>
        </w:rPr>
        <w:t>Soliciting Comments and Reviewing</w:t>
      </w:r>
    </w:p>
    <w:p w14:paraId="450D41E5" w14:textId="71DB5CCE" w:rsidR="00021F1B" w:rsidRPr="00D31802" w:rsidRDefault="00251ECF" w:rsidP="00B56EE3">
      <w:pPr>
        <w:pStyle w:val="10"/>
        <w:numPr>
          <w:ilvl w:val="0"/>
          <w:numId w:val="2"/>
        </w:numPr>
        <w:spacing w:line="276" w:lineRule="auto"/>
        <w:ind w:leftChars="-269" w:left="851" w:hangingChars="590" w:hanging="1416"/>
        <w:jc w:val="left"/>
        <w:rPr>
          <w:rFonts w:ascii="Arial" w:eastAsia="仿宋" w:hAnsi="Arial" w:cs="Arial"/>
          <w:sz w:val="24"/>
          <w:szCs w:val="24"/>
        </w:rPr>
      </w:pPr>
      <w:r w:rsidRPr="00D31802">
        <w:rPr>
          <w:rFonts w:ascii="Arial" w:hAnsi="Arial" w:cs="Arial"/>
          <w:sz w:val="24"/>
          <w:szCs w:val="24"/>
        </w:rPr>
        <w:t xml:space="preserve">Unless otherwise required, it takes 10 days to solicit comments on the technical document draft. </w:t>
      </w:r>
    </w:p>
    <w:p w14:paraId="28A5BC58" w14:textId="270FA836" w:rsidR="00021F1B" w:rsidRPr="00D31802" w:rsidRDefault="00251ECF" w:rsidP="00B56EE3">
      <w:pPr>
        <w:pStyle w:val="10"/>
        <w:numPr>
          <w:ilvl w:val="0"/>
          <w:numId w:val="2"/>
        </w:numPr>
        <w:spacing w:line="276" w:lineRule="auto"/>
        <w:ind w:leftChars="-269" w:left="851" w:hangingChars="590" w:hanging="1416"/>
        <w:jc w:val="left"/>
        <w:rPr>
          <w:rFonts w:ascii="Arial" w:eastAsia="仿宋" w:hAnsi="Arial" w:cs="Arial"/>
          <w:sz w:val="24"/>
          <w:szCs w:val="24"/>
        </w:rPr>
      </w:pPr>
      <w:r w:rsidRPr="00D31802">
        <w:rPr>
          <w:rFonts w:ascii="Arial" w:hAnsi="Arial" w:cs="Arial"/>
          <w:sz w:val="24"/>
          <w:szCs w:val="24"/>
        </w:rPr>
        <w:t xml:space="preserve">The Task Force shall sort and record the comments collected using the </w:t>
      </w:r>
      <w:proofErr w:type="spellStart"/>
      <w:r w:rsidRPr="00D31802">
        <w:rPr>
          <w:rFonts w:ascii="Arial" w:hAnsi="Arial" w:cs="Arial"/>
          <w:i/>
          <w:iCs/>
          <w:sz w:val="24"/>
          <w:szCs w:val="24"/>
        </w:rPr>
        <w:t>SparkLink</w:t>
      </w:r>
      <w:proofErr w:type="spellEnd"/>
      <w:r w:rsidRPr="00D31802">
        <w:rPr>
          <w:rFonts w:ascii="Arial" w:hAnsi="Arial" w:cs="Arial"/>
          <w:i/>
          <w:iCs/>
          <w:sz w:val="24"/>
          <w:szCs w:val="24"/>
        </w:rPr>
        <w:t xml:space="preserve"> Alliance Technical Document Draft Comments Summary</w:t>
      </w:r>
      <w:r w:rsidRPr="00D31802">
        <w:rPr>
          <w:rFonts w:ascii="Arial" w:hAnsi="Arial" w:cs="Arial"/>
          <w:sz w:val="24"/>
          <w:szCs w:val="24"/>
        </w:rPr>
        <w:t xml:space="preserve"> template (the Summary) provided in Annex 3, and then revise the draft accordingly</w:t>
      </w:r>
      <w:r w:rsidR="00E07ADF">
        <w:rPr>
          <w:rFonts w:ascii="Arial" w:hAnsi="Arial" w:cs="Arial"/>
          <w:sz w:val="24"/>
          <w:szCs w:val="24"/>
        </w:rPr>
        <w:t xml:space="preserve">, drafting </w:t>
      </w:r>
      <w:r w:rsidRPr="00D31802">
        <w:rPr>
          <w:rFonts w:ascii="Arial" w:hAnsi="Arial" w:cs="Arial"/>
          <w:sz w:val="24"/>
          <w:szCs w:val="24"/>
        </w:rPr>
        <w:t xml:space="preserve">an improved technical document for review (the Revised Version). </w:t>
      </w:r>
    </w:p>
    <w:p w14:paraId="793740C0" w14:textId="77777777" w:rsidR="00021F1B" w:rsidRPr="00D31802" w:rsidRDefault="00251ECF" w:rsidP="00B56EE3">
      <w:pPr>
        <w:pStyle w:val="10"/>
        <w:numPr>
          <w:ilvl w:val="0"/>
          <w:numId w:val="2"/>
        </w:numPr>
        <w:spacing w:line="276" w:lineRule="auto"/>
        <w:ind w:leftChars="-269" w:left="851" w:hangingChars="590" w:hanging="1416"/>
        <w:jc w:val="left"/>
        <w:rPr>
          <w:rFonts w:ascii="Arial" w:eastAsia="仿宋" w:hAnsi="Arial" w:cs="Arial"/>
          <w:sz w:val="24"/>
          <w:szCs w:val="24"/>
        </w:rPr>
      </w:pPr>
      <w:r w:rsidRPr="00D31802">
        <w:rPr>
          <w:rFonts w:ascii="Arial" w:hAnsi="Arial" w:cs="Arial"/>
          <w:sz w:val="24"/>
          <w:szCs w:val="24"/>
        </w:rPr>
        <w:t xml:space="preserve">The Secretariat submits the Revised Version and Summary to the Expert Committee for review. </w:t>
      </w:r>
    </w:p>
    <w:p w14:paraId="57BBFC36" w14:textId="76F7AD28" w:rsidR="00021F1B" w:rsidRPr="00D31802" w:rsidRDefault="00251ECF" w:rsidP="00B56EE3">
      <w:pPr>
        <w:pStyle w:val="10"/>
        <w:numPr>
          <w:ilvl w:val="0"/>
          <w:numId w:val="2"/>
        </w:numPr>
        <w:spacing w:line="276" w:lineRule="auto"/>
        <w:ind w:leftChars="-269" w:left="851" w:hangingChars="590" w:hanging="1416"/>
        <w:jc w:val="left"/>
        <w:rPr>
          <w:rFonts w:ascii="Arial" w:eastAsia="仿宋" w:hAnsi="Arial" w:cs="Arial"/>
          <w:sz w:val="24"/>
          <w:szCs w:val="24"/>
        </w:rPr>
      </w:pPr>
      <w:r w:rsidRPr="00D31802">
        <w:rPr>
          <w:rFonts w:ascii="Arial" w:hAnsi="Arial" w:cs="Arial"/>
          <w:sz w:val="24"/>
          <w:szCs w:val="24"/>
        </w:rPr>
        <w:t xml:space="preserve">The Expert Committee arranges for a review team to review the </w:t>
      </w:r>
      <w:r w:rsidRPr="00D31802">
        <w:rPr>
          <w:rFonts w:ascii="Arial" w:hAnsi="Arial" w:cs="Arial"/>
          <w:sz w:val="24"/>
          <w:szCs w:val="24"/>
        </w:rPr>
        <w:lastRenderedPageBreak/>
        <w:t xml:space="preserve">Revised Version and related materials. After the review, the review team fills in the </w:t>
      </w:r>
      <w:proofErr w:type="spellStart"/>
      <w:r w:rsidRPr="00D31802">
        <w:rPr>
          <w:rFonts w:ascii="Arial" w:hAnsi="Arial" w:cs="Arial"/>
          <w:i/>
          <w:iCs/>
          <w:sz w:val="24"/>
          <w:szCs w:val="24"/>
        </w:rPr>
        <w:t>SparkLink</w:t>
      </w:r>
      <w:proofErr w:type="spellEnd"/>
      <w:r w:rsidRPr="00D31802">
        <w:rPr>
          <w:rFonts w:ascii="Arial" w:hAnsi="Arial" w:cs="Arial"/>
          <w:i/>
          <w:iCs/>
          <w:sz w:val="24"/>
          <w:szCs w:val="24"/>
        </w:rPr>
        <w:t xml:space="preserve"> Alliance Technical Document Review Form</w:t>
      </w:r>
      <w:r w:rsidRPr="00D31802">
        <w:rPr>
          <w:rFonts w:ascii="Arial" w:hAnsi="Arial" w:cs="Arial"/>
          <w:sz w:val="24"/>
          <w:szCs w:val="24"/>
        </w:rPr>
        <w:t xml:space="preserve"> (see Annex 4). In principle, the review team should reach consensus on whether to pass or reject the Revised Version. If they </w:t>
      </w:r>
      <w:r w:rsidR="00E07ADF">
        <w:rPr>
          <w:rFonts w:ascii="Arial" w:hAnsi="Arial" w:cs="Arial"/>
          <w:sz w:val="24"/>
          <w:szCs w:val="24"/>
        </w:rPr>
        <w:t>are unable to do so</w:t>
      </w:r>
      <w:r w:rsidRPr="00D31802">
        <w:rPr>
          <w:rFonts w:ascii="Arial" w:hAnsi="Arial" w:cs="Arial"/>
          <w:sz w:val="24"/>
          <w:szCs w:val="24"/>
        </w:rPr>
        <w:t xml:space="preserve">, they should vote. The Revised Version </w:t>
      </w:r>
      <w:r w:rsidR="00E07ADF">
        <w:rPr>
          <w:rFonts w:ascii="Arial" w:hAnsi="Arial" w:cs="Arial"/>
          <w:sz w:val="24"/>
          <w:szCs w:val="24"/>
        </w:rPr>
        <w:t>passes</w:t>
      </w:r>
      <w:r w:rsidRPr="00D31802">
        <w:rPr>
          <w:rFonts w:ascii="Arial" w:hAnsi="Arial" w:cs="Arial"/>
          <w:sz w:val="24"/>
          <w:szCs w:val="24"/>
        </w:rPr>
        <w:t xml:space="preserve"> when at least </w:t>
      </w:r>
      <w:r w:rsidR="00155035">
        <w:rPr>
          <w:rFonts w:ascii="Arial" w:hAnsi="Arial" w:cs="Arial"/>
          <w:sz w:val="24"/>
          <w:szCs w:val="24"/>
        </w:rPr>
        <w:t xml:space="preserve">three quarters </w:t>
      </w:r>
      <w:r w:rsidRPr="00D31802">
        <w:rPr>
          <w:rFonts w:ascii="Arial" w:hAnsi="Arial" w:cs="Arial"/>
          <w:sz w:val="24"/>
          <w:szCs w:val="24"/>
        </w:rPr>
        <w:t xml:space="preserve">of the review team members vote </w:t>
      </w:r>
      <w:r w:rsidR="00E07ADF">
        <w:rPr>
          <w:rFonts w:ascii="Arial" w:hAnsi="Arial" w:cs="Arial"/>
          <w:sz w:val="24"/>
          <w:szCs w:val="24"/>
        </w:rPr>
        <w:t>favorably</w:t>
      </w:r>
      <w:r w:rsidRPr="00D31802">
        <w:rPr>
          <w:rFonts w:ascii="Arial" w:hAnsi="Arial" w:cs="Arial"/>
          <w:sz w:val="24"/>
          <w:szCs w:val="24"/>
        </w:rPr>
        <w:t xml:space="preserve">. The Secretariat shall record in writing the votes and different opinions. If the Revised Version fails to pass the review, the review team shall offer a specific suggestion: solicit comments again, revise the document, or terminate the project. </w:t>
      </w:r>
    </w:p>
    <w:p w14:paraId="61C78433" w14:textId="1D772A56" w:rsidR="00021F1B" w:rsidRPr="00D31802" w:rsidRDefault="00251ECF" w:rsidP="00B56EE3">
      <w:pPr>
        <w:pStyle w:val="10"/>
        <w:numPr>
          <w:ilvl w:val="0"/>
          <w:numId w:val="2"/>
        </w:numPr>
        <w:spacing w:line="276" w:lineRule="auto"/>
        <w:ind w:leftChars="-269" w:left="851" w:hangingChars="590" w:hanging="1416"/>
        <w:jc w:val="left"/>
        <w:rPr>
          <w:rFonts w:ascii="Arial" w:eastAsia="仿宋" w:hAnsi="Arial" w:cs="Arial"/>
          <w:sz w:val="24"/>
          <w:szCs w:val="24"/>
        </w:rPr>
      </w:pPr>
      <w:r w:rsidRPr="00D31802">
        <w:rPr>
          <w:rFonts w:ascii="Arial" w:hAnsi="Arial" w:cs="Arial"/>
          <w:sz w:val="24"/>
          <w:szCs w:val="24"/>
        </w:rPr>
        <w:t xml:space="preserve">After the Revised Version passes the review, the Task Force </w:t>
      </w:r>
      <w:r w:rsidR="00D37923" w:rsidRPr="00D31802">
        <w:rPr>
          <w:rFonts w:ascii="Arial" w:hAnsi="Arial" w:cs="Arial"/>
          <w:sz w:val="24"/>
          <w:szCs w:val="24"/>
        </w:rPr>
        <w:t>sh</w:t>
      </w:r>
      <w:r w:rsidR="00D37923">
        <w:rPr>
          <w:rFonts w:ascii="Arial" w:hAnsi="Arial" w:cs="Arial"/>
          <w:sz w:val="24"/>
          <w:szCs w:val="24"/>
        </w:rPr>
        <w:t xml:space="preserve">all </w:t>
      </w:r>
      <w:r w:rsidRPr="00D31802">
        <w:rPr>
          <w:rFonts w:ascii="Arial" w:hAnsi="Arial" w:cs="Arial"/>
          <w:sz w:val="24"/>
          <w:szCs w:val="24"/>
        </w:rPr>
        <w:t>modify it according to the review comments</w:t>
      </w:r>
      <w:r w:rsidR="00D37923">
        <w:rPr>
          <w:rFonts w:ascii="Arial" w:hAnsi="Arial" w:cs="Arial"/>
          <w:sz w:val="24"/>
          <w:szCs w:val="24"/>
        </w:rPr>
        <w:t xml:space="preserve">, and present </w:t>
      </w:r>
      <w:r w:rsidRPr="00D31802">
        <w:rPr>
          <w:rFonts w:ascii="Arial" w:hAnsi="Arial" w:cs="Arial"/>
          <w:sz w:val="24"/>
          <w:szCs w:val="24"/>
        </w:rPr>
        <w:t xml:space="preserve">the final version of the technical document, </w:t>
      </w:r>
      <w:bookmarkStart w:id="26" w:name="page5"/>
      <w:bookmarkEnd w:id="26"/>
      <w:r w:rsidRPr="00D31802">
        <w:rPr>
          <w:rFonts w:ascii="Arial" w:hAnsi="Arial" w:cs="Arial"/>
          <w:sz w:val="24"/>
          <w:szCs w:val="24"/>
        </w:rPr>
        <w:t xml:space="preserve">which will be submitted by the Secretariat to the Council. </w:t>
      </w:r>
    </w:p>
    <w:p w14:paraId="3E277789" w14:textId="393C732A" w:rsidR="00021F1B" w:rsidRPr="00D31802" w:rsidRDefault="00251ECF" w:rsidP="00CD3BAE">
      <w:pPr>
        <w:pStyle w:val="af0"/>
        <w:numPr>
          <w:ilvl w:val="0"/>
          <w:numId w:val="6"/>
        </w:numPr>
        <w:spacing w:line="600" w:lineRule="exact"/>
        <w:ind w:firstLineChars="0"/>
        <w:jc w:val="center"/>
        <w:rPr>
          <w:rFonts w:ascii="Arial" w:eastAsia="仿宋" w:hAnsi="Arial" w:cs="Arial"/>
          <w:b/>
          <w:bCs/>
          <w:sz w:val="32"/>
          <w:szCs w:val="32"/>
        </w:rPr>
      </w:pPr>
      <w:r w:rsidRPr="00D31802">
        <w:rPr>
          <w:rFonts w:ascii="Arial" w:hAnsi="Arial" w:cs="Arial"/>
          <w:b/>
          <w:bCs/>
          <w:sz w:val="32"/>
          <w:szCs w:val="32"/>
        </w:rPr>
        <w:t xml:space="preserve">Approval and </w:t>
      </w:r>
      <w:r w:rsidR="000C2302">
        <w:rPr>
          <w:rFonts w:ascii="Arial" w:hAnsi="Arial" w:cs="Arial"/>
          <w:b/>
          <w:bCs/>
          <w:sz w:val="32"/>
          <w:szCs w:val="32"/>
        </w:rPr>
        <w:t>Publish</w:t>
      </w:r>
    </w:p>
    <w:p w14:paraId="0B21A8E6" w14:textId="77777777" w:rsidR="00021F1B" w:rsidRPr="00D31802" w:rsidRDefault="00251ECF" w:rsidP="00B56EE3">
      <w:pPr>
        <w:pStyle w:val="10"/>
        <w:numPr>
          <w:ilvl w:val="0"/>
          <w:numId w:val="2"/>
        </w:numPr>
        <w:spacing w:line="276" w:lineRule="auto"/>
        <w:ind w:leftChars="-269" w:left="851" w:hangingChars="590" w:hanging="1416"/>
        <w:jc w:val="left"/>
        <w:rPr>
          <w:rFonts w:ascii="Arial" w:eastAsia="仿宋" w:hAnsi="Arial" w:cs="Arial"/>
          <w:sz w:val="24"/>
          <w:szCs w:val="24"/>
        </w:rPr>
      </w:pPr>
      <w:r w:rsidRPr="00D31802">
        <w:rPr>
          <w:rFonts w:ascii="Arial" w:hAnsi="Arial" w:cs="Arial"/>
          <w:sz w:val="24"/>
          <w:szCs w:val="24"/>
        </w:rPr>
        <w:t>After the final version is approved by the Council, it will be officially published by the Alliance.</w:t>
      </w:r>
    </w:p>
    <w:p w14:paraId="25594923" w14:textId="77777777" w:rsidR="00021F1B" w:rsidRPr="00D31802" w:rsidRDefault="00021F1B">
      <w:pPr>
        <w:spacing w:line="600" w:lineRule="exact"/>
        <w:ind w:firstLineChars="150" w:firstLine="480"/>
        <w:jc w:val="center"/>
        <w:rPr>
          <w:rFonts w:ascii="Arial" w:eastAsia="仿宋" w:hAnsi="Arial" w:cs="Arial"/>
          <w:sz w:val="32"/>
          <w:szCs w:val="32"/>
        </w:rPr>
      </w:pPr>
    </w:p>
    <w:p w14:paraId="6D57856D" w14:textId="21E95AFD" w:rsidR="00021F1B" w:rsidRPr="00D31802" w:rsidRDefault="00251ECF" w:rsidP="00F36E5C">
      <w:pPr>
        <w:pStyle w:val="10"/>
        <w:numPr>
          <w:ilvl w:val="0"/>
          <w:numId w:val="1"/>
        </w:numPr>
        <w:spacing w:line="600" w:lineRule="exact"/>
        <w:ind w:firstLineChars="0"/>
        <w:jc w:val="center"/>
        <w:rPr>
          <w:rFonts w:ascii="Arial" w:eastAsia="仿宋" w:hAnsi="Arial" w:cs="Arial"/>
          <w:b/>
          <w:bCs/>
          <w:sz w:val="32"/>
          <w:szCs w:val="32"/>
        </w:rPr>
      </w:pPr>
      <w:r w:rsidRPr="00D31802">
        <w:rPr>
          <w:rFonts w:ascii="Arial" w:hAnsi="Arial" w:cs="Arial"/>
          <w:b/>
          <w:bCs/>
          <w:sz w:val="32"/>
          <w:szCs w:val="32"/>
        </w:rPr>
        <w:t xml:space="preserve">Supplementary </w:t>
      </w:r>
      <w:r w:rsidR="000C2302">
        <w:rPr>
          <w:rFonts w:ascii="Arial" w:hAnsi="Arial" w:cs="Arial"/>
          <w:b/>
          <w:bCs/>
          <w:sz w:val="32"/>
          <w:szCs w:val="32"/>
        </w:rPr>
        <w:t>Provisions</w:t>
      </w:r>
    </w:p>
    <w:p w14:paraId="51A68BE6" w14:textId="77777777" w:rsidR="00021F1B" w:rsidRPr="00D31802" w:rsidRDefault="00251ECF" w:rsidP="00B56EE3">
      <w:pPr>
        <w:pStyle w:val="10"/>
        <w:numPr>
          <w:ilvl w:val="0"/>
          <w:numId w:val="2"/>
        </w:numPr>
        <w:spacing w:line="276" w:lineRule="auto"/>
        <w:ind w:leftChars="-269" w:left="851" w:hangingChars="590" w:hanging="1416"/>
        <w:jc w:val="left"/>
        <w:rPr>
          <w:rFonts w:ascii="Arial" w:eastAsia="仿宋" w:hAnsi="Arial" w:cs="Arial"/>
          <w:sz w:val="24"/>
          <w:szCs w:val="24"/>
        </w:rPr>
      </w:pPr>
      <w:r w:rsidRPr="00D31802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D31802">
        <w:rPr>
          <w:rFonts w:ascii="Arial" w:hAnsi="Arial" w:cs="Arial"/>
          <w:sz w:val="24"/>
          <w:szCs w:val="24"/>
        </w:rPr>
        <w:t>SparkLink</w:t>
      </w:r>
      <w:proofErr w:type="spellEnd"/>
      <w:r w:rsidRPr="00D31802">
        <w:rPr>
          <w:rFonts w:ascii="Arial" w:hAnsi="Arial" w:cs="Arial"/>
          <w:sz w:val="24"/>
          <w:szCs w:val="24"/>
        </w:rPr>
        <w:t xml:space="preserve"> Alliance reserves the right to interpret these management regulations. </w:t>
      </w:r>
    </w:p>
    <w:p w14:paraId="7D51E692" w14:textId="77777777" w:rsidR="00021F1B" w:rsidRPr="00D31802" w:rsidRDefault="00251ECF" w:rsidP="00B56EE3">
      <w:pPr>
        <w:pStyle w:val="10"/>
        <w:numPr>
          <w:ilvl w:val="0"/>
          <w:numId w:val="2"/>
        </w:numPr>
        <w:spacing w:line="276" w:lineRule="auto"/>
        <w:ind w:leftChars="-269" w:left="851" w:hangingChars="590" w:hanging="1416"/>
        <w:jc w:val="left"/>
        <w:rPr>
          <w:rFonts w:ascii="Arial" w:eastAsia="仿宋" w:hAnsi="Arial" w:cs="Arial"/>
          <w:sz w:val="24"/>
          <w:szCs w:val="24"/>
        </w:rPr>
      </w:pPr>
      <w:r w:rsidRPr="00D31802">
        <w:rPr>
          <w:rFonts w:ascii="Arial" w:hAnsi="Arial" w:cs="Arial"/>
          <w:sz w:val="24"/>
          <w:szCs w:val="24"/>
        </w:rPr>
        <w:t xml:space="preserve">These management regulations become effective as of the date of issuance. </w:t>
      </w:r>
    </w:p>
    <w:p w14:paraId="4A075E15" w14:textId="77777777" w:rsidR="00021F1B" w:rsidRPr="00D31802" w:rsidRDefault="00021F1B">
      <w:pPr>
        <w:spacing w:line="600" w:lineRule="exact"/>
        <w:rPr>
          <w:rFonts w:ascii="Arial" w:eastAsia="仿宋" w:hAnsi="Arial" w:cs="Arial"/>
          <w:sz w:val="32"/>
          <w:szCs w:val="32"/>
        </w:rPr>
      </w:pPr>
    </w:p>
    <w:p w14:paraId="189DED29" w14:textId="2D19872B" w:rsidR="00021F1B" w:rsidRPr="00D31802" w:rsidRDefault="00251ECF" w:rsidP="00CD3BAE">
      <w:pPr>
        <w:pStyle w:val="10"/>
        <w:spacing w:line="276" w:lineRule="auto"/>
        <w:ind w:firstLineChars="0" w:hanging="2"/>
        <w:jc w:val="left"/>
        <w:rPr>
          <w:rFonts w:ascii="Arial" w:eastAsia="仿宋" w:hAnsi="Arial" w:cs="Arial"/>
          <w:sz w:val="24"/>
          <w:szCs w:val="24"/>
        </w:rPr>
      </w:pPr>
      <w:r w:rsidRPr="00D31802">
        <w:rPr>
          <w:rFonts w:ascii="Arial" w:hAnsi="Arial" w:cs="Arial"/>
          <w:sz w:val="24"/>
          <w:szCs w:val="24"/>
        </w:rPr>
        <w:t xml:space="preserve">Note: In principle, responsible working groups should organize the project initiation, drafting, comment solicitation, and review of </w:t>
      </w:r>
      <w:r w:rsidR="00797C26">
        <w:rPr>
          <w:rFonts w:ascii="Arial" w:hAnsi="Arial" w:cs="Arial"/>
          <w:sz w:val="24"/>
          <w:szCs w:val="24"/>
        </w:rPr>
        <w:t xml:space="preserve">the </w:t>
      </w:r>
      <w:r w:rsidRPr="00D31802">
        <w:rPr>
          <w:rFonts w:ascii="Arial" w:hAnsi="Arial" w:cs="Arial"/>
          <w:sz w:val="24"/>
          <w:szCs w:val="24"/>
        </w:rPr>
        <w:t>Alliance technical documents tha</w:t>
      </w:r>
      <w:r w:rsidR="00CD3BAE" w:rsidRPr="00D31802">
        <w:rPr>
          <w:rFonts w:ascii="Arial" w:hAnsi="Arial" w:cs="Arial"/>
          <w:sz w:val="24"/>
          <w:szCs w:val="24"/>
        </w:rPr>
        <w:t>t are not officially published.</w:t>
      </w:r>
    </w:p>
    <w:p w14:paraId="6CF8C333" w14:textId="77777777" w:rsidR="00CD3BAE" w:rsidRPr="00D31802" w:rsidRDefault="00CD3BAE">
      <w:pPr>
        <w:pStyle w:val="BodyText1I2"/>
        <w:rPr>
          <w:rFonts w:ascii="Arial" w:hAnsi="Arial" w:cs="Arial"/>
        </w:rPr>
        <w:sectPr w:rsidR="00CD3BAE" w:rsidRPr="00D3180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40" w:right="1800" w:bottom="1440" w:left="1800" w:header="851" w:footer="992" w:gutter="0"/>
          <w:pgNumType w:start="1"/>
          <w:cols w:space="0"/>
          <w:docGrid w:type="lines" w:linePitch="312"/>
        </w:sectPr>
      </w:pPr>
    </w:p>
    <w:p w14:paraId="7FDB6591" w14:textId="19F591B9" w:rsidR="00021F1B" w:rsidRPr="00D31802" w:rsidRDefault="00C25255">
      <w:pPr>
        <w:spacing w:line="600" w:lineRule="exact"/>
        <w:rPr>
          <w:rFonts w:ascii="Arial" w:eastAsia="宋体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Annex 1</w:t>
      </w:r>
    </w:p>
    <w:p w14:paraId="1ED46031" w14:textId="77777777" w:rsidR="00021F1B" w:rsidRPr="00D31802" w:rsidRDefault="00251ECF">
      <w:pPr>
        <w:pStyle w:val="BodyText1I2"/>
        <w:ind w:leftChars="0" w:left="0" w:firstLine="0"/>
        <w:jc w:val="center"/>
        <w:rPr>
          <w:rFonts w:ascii="Arial" w:eastAsia="黑体" w:hAnsi="Arial" w:cs="Arial"/>
          <w:b/>
          <w:sz w:val="28"/>
          <w:szCs w:val="28"/>
        </w:rPr>
      </w:pPr>
      <w:proofErr w:type="spellStart"/>
      <w:r w:rsidRPr="00D31802">
        <w:rPr>
          <w:rFonts w:ascii="Arial" w:hAnsi="Arial" w:cs="Arial"/>
          <w:b/>
          <w:sz w:val="28"/>
        </w:rPr>
        <w:t>SparkLink</w:t>
      </w:r>
      <w:proofErr w:type="spellEnd"/>
      <w:r w:rsidRPr="00D31802">
        <w:rPr>
          <w:rFonts w:ascii="Arial" w:hAnsi="Arial" w:cs="Arial"/>
          <w:b/>
          <w:sz w:val="28"/>
        </w:rPr>
        <w:t xml:space="preserve"> Alliance Technical Documentation Process</w:t>
      </w:r>
    </w:p>
    <w:p w14:paraId="547AFCA9" w14:textId="11A23F1C" w:rsidR="00021F1B" w:rsidRPr="00D31802" w:rsidRDefault="00D31802">
      <w:pPr>
        <w:pStyle w:val="BodyText1I2"/>
        <w:ind w:leftChars="0" w:left="0" w:firstLine="0"/>
        <w:jc w:val="center"/>
        <w:rPr>
          <w:rFonts w:ascii="Arial" w:eastAsia="黑体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185BC9A0" wp14:editId="3EE8D805">
            <wp:extent cx="5274310" cy="39878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DB1B6" w14:textId="77777777" w:rsidR="00CD3BAE" w:rsidRPr="00D31802" w:rsidRDefault="00CD3BAE" w:rsidP="00CD3BAE">
      <w:pPr>
        <w:pStyle w:val="BodyText1I2"/>
        <w:ind w:leftChars="0" w:left="0" w:firstLine="0"/>
        <w:jc w:val="left"/>
        <w:rPr>
          <w:rFonts w:ascii="Arial" w:eastAsia="黑体" w:hAnsi="Arial" w:cs="Arial"/>
          <w:b/>
          <w:sz w:val="28"/>
          <w:szCs w:val="28"/>
        </w:rPr>
      </w:pPr>
    </w:p>
    <w:p w14:paraId="10E62673" w14:textId="77777777" w:rsidR="00CD3BAE" w:rsidRPr="00D31802" w:rsidRDefault="00CD3BAE">
      <w:pPr>
        <w:pStyle w:val="BodyText1I2"/>
        <w:ind w:leftChars="0" w:left="0" w:firstLine="0"/>
        <w:jc w:val="center"/>
        <w:rPr>
          <w:rFonts w:ascii="Arial" w:eastAsia="黑体" w:hAnsi="Arial" w:cs="Arial"/>
          <w:b/>
          <w:sz w:val="28"/>
          <w:szCs w:val="28"/>
        </w:rPr>
        <w:sectPr w:rsidR="00CD3BAE" w:rsidRPr="00D31802">
          <w:pgSz w:w="11906" w:h="16838"/>
          <w:pgMar w:top="1440" w:right="1800" w:bottom="1440" w:left="1800" w:header="851" w:footer="992" w:gutter="0"/>
          <w:pgNumType w:start="1"/>
          <w:cols w:space="0"/>
          <w:docGrid w:type="lines" w:linePitch="312"/>
        </w:sectPr>
      </w:pPr>
    </w:p>
    <w:p w14:paraId="4953ACA4" w14:textId="77777777" w:rsidR="00021F1B" w:rsidRPr="00D31802" w:rsidRDefault="00251ECF">
      <w:pPr>
        <w:spacing w:line="600" w:lineRule="exact"/>
        <w:rPr>
          <w:rFonts w:ascii="Arial" w:eastAsia="宋体" w:hAnsi="Arial" w:cs="Arial"/>
          <w:sz w:val="28"/>
          <w:szCs w:val="28"/>
        </w:rPr>
      </w:pPr>
      <w:r w:rsidRPr="00D31802">
        <w:rPr>
          <w:rFonts w:ascii="Arial" w:hAnsi="Arial" w:cs="Arial"/>
          <w:sz w:val="28"/>
          <w:szCs w:val="28"/>
        </w:rPr>
        <w:lastRenderedPageBreak/>
        <w:t>Annex 2</w:t>
      </w:r>
    </w:p>
    <w:p w14:paraId="2A12D962" w14:textId="77777777" w:rsidR="00021F1B" w:rsidRPr="00D31802" w:rsidRDefault="00251ECF">
      <w:pPr>
        <w:pStyle w:val="aa"/>
        <w:spacing w:before="0" w:after="0" w:line="600" w:lineRule="exact"/>
        <w:rPr>
          <w:rFonts w:ascii="Arial" w:eastAsia="黑体" w:hAnsi="Arial" w:cs="Arial"/>
          <w:sz w:val="28"/>
        </w:rPr>
      </w:pPr>
      <w:bookmarkStart w:id="35" w:name="_Toc500768484"/>
      <w:bookmarkStart w:id="36" w:name="_Toc500766945"/>
      <w:proofErr w:type="spellStart"/>
      <w:r w:rsidRPr="00D31802">
        <w:rPr>
          <w:rFonts w:ascii="Arial" w:hAnsi="Arial" w:cs="Arial"/>
          <w:sz w:val="28"/>
        </w:rPr>
        <w:t>SparkLink</w:t>
      </w:r>
      <w:proofErr w:type="spellEnd"/>
      <w:r w:rsidRPr="00D31802">
        <w:rPr>
          <w:rFonts w:ascii="Arial" w:hAnsi="Arial" w:cs="Arial"/>
          <w:sz w:val="28"/>
        </w:rPr>
        <w:t xml:space="preserve"> Alliance </w:t>
      </w:r>
      <w:bookmarkStart w:id="37" w:name="_Toc500768485"/>
      <w:bookmarkStart w:id="38" w:name="_Toc500766946"/>
      <w:bookmarkEnd w:id="35"/>
      <w:bookmarkEnd w:id="36"/>
      <w:r w:rsidRPr="00D31802">
        <w:rPr>
          <w:rFonts w:ascii="Arial" w:hAnsi="Arial" w:cs="Arial"/>
          <w:sz w:val="28"/>
        </w:rPr>
        <w:t>Technical Documentation Project Proposal</w:t>
      </w:r>
      <w:bookmarkEnd w:id="37"/>
      <w:bookmarkEnd w:id="38"/>
    </w:p>
    <w:p w14:paraId="302A5B38" w14:textId="77777777" w:rsidR="00021F1B" w:rsidRPr="00D31802" w:rsidRDefault="00251ECF">
      <w:pPr>
        <w:jc w:val="left"/>
        <w:rPr>
          <w:rFonts w:ascii="Arial" w:hAnsi="Arial" w:cs="Arial"/>
          <w:sz w:val="18"/>
        </w:rPr>
      </w:pPr>
      <w:r w:rsidRPr="00D31802">
        <w:rPr>
          <w:rFonts w:ascii="Arial" w:hAnsi="Arial" w:cs="Arial"/>
          <w:sz w:val="18"/>
        </w:rPr>
        <w:t>Plan No.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1528"/>
        <w:gridCol w:w="1647"/>
        <w:gridCol w:w="1559"/>
        <w:gridCol w:w="2009"/>
      </w:tblGrid>
      <w:tr w:rsidR="00021F1B" w:rsidRPr="00D31802" w14:paraId="66C5B465" w14:textId="77777777" w:rsidTr="00CD3BAE">
        <w:trPr>
          <w:trHeight w:val="40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CAA4" w14:textId="21F562AD" w:rsidR="00021F1B" w:rsidRPr="002A3B96" w:rsidRDefault="00251ECF" w:rsidP="002A3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802">
              <w:rPr>
                <w:rFonts w:ascii="Arial" w:hAnsi="Arial" w:cs="Arial"/>
                <w:sz w:val="18"/>
                <w:szCs w:val="18"/>
              </w:rPr>
              <w:t>Project Name</w:t>
            </w:r>
          </w:p>
        </w:tc>
        <w:tc>
          <w:tcPr>
            <w:tcW w:w="6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CB73" w14:textId="77777777" w:rsidR="00021F1B" w:rsidRPr="00D31802" w:rsidRDefault="00021F1B" w:rsidP="004D2D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1B" w:rsidRPr="00D31802" w14:paraId="50457183" w14:textId="77777777" w:rsidTr="00CD3BAE">
        <w:trPr>
          <w:trHeight w:val="616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7AAE" w14:textId="7F9FEDB2" w:rsidR="00021F1B" w:rsidRPr="00D31802" w:rsidRDefault="00EC65A8" w:rsidP="004D2DC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Target </w:t>
            </w:r>
            <w:r w:rsidR="00251ECF" w:rsidRPr="00D31802">
              <w:rPr>
                <w:rFonts w:ascii="Arial" w:hAnsi="Arial" w:cs="Arial"/>
                <w:sz w:val="18"/>
              </w:rPr>
              <w:t>Audience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45F2" w14:textId="2350E57D" w:rsidR="00021F1B" w:rsidRPr="00D31802" w:rsidRDefault="00251ECF" w:rsidP="004D2DC6">
            <w:pPr>
              <w:rPr>
                <w:rFonts w:ascii="Arial" w:hAnsi="Arial" w:cs="Arial"/>
                <w:sz w:val="18"/>
              </w:rPr>
            </w:pPr>
            <w:r w:rsidRPr="00D31802">
              <w:rPr>
                <w:rFonts w:ascii="Arial" w:hAnsi="Arial" w:cs="Arial"/>
                <w:szCs w:val="21"/>
              </w:rPr>
              <w:t>□</w:t>
            </w:r>
            <w:r w:rsidR="00EC65A8">
              <w:rPr>
                <w:rFonts w:ascii="Arial" w:hAnsi="Arial" w:cs="Arial"/>
                <w:szCs w:val="21"/>
              </w:rPr>
              <w:t xml:space="preserve"> </w:t>
            </w:r>
            <w:r w:rsidRPr="00D31802">
              <w:rPr>
                <w:rFonts w:ascii="Arial" w:hAnsi="Arial" w:cs="Arial"/>
                <w:szCs w:val="21"/>
              </w:rPr>
              <w:t>Internal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1B80" w14:textId="7180AEDE" w:rsidR="00021F1B" w:rsidRPr="00D31802" w:rsidRDefault="00251ECF" w:rsidP="004D2DC6">
            <w:pPr>
              <w:rPr>
                <w:rFonts w:ascii="Arial" w:hAnsi="Arial" w:cs="Arial"/>
                <w:sz w:val="18"/>
              </w:rPr>
            </w:pPr>
            <w:r w:rsidRPr="00D31802">
              <w:rPr>
                <w:rFonts w:ascii="Arial" w:hAnsi="Arial" w:cs="Arial"/>
                <w:szCs w:val="21"/>
              </w:rPr>
              <w:t>□</w:t>
            </w:r>
            <w:r w:rsidR="00EC65A8">
              <w:rPr>
                <w:rFonts w:ascii="Arial" w:hAnsi="Arial" w:cs="Arial"/>
                <w:szCs w:val="21"/>
              </w:rPr>
              <w:t xml:space="preserve"> </w:t>
            </w:r>
            <w:r w:rsidRPr="00D31802">
              <w:rPr>
                <w:rFonts w:ascii="Arial" w:hAnsi="Arial" w:cs="Arial"/>
                <w:sz w:val="18"/>
              </w:rPr>
              <w:t>External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B506" w14:textId="77777777" w:rsidR="00021F1B" w:rsidRPr="00D31802" w:rsidRDefault="00021F1B" w:rsidP="004D2DC6">
            <w:pPr>
              <w:rPr>
                <w:rFonts w:ascii="Arial" w:hAnsi="Arial" w:cs="Arial"/>
                <w:sz w:val="18"/>
              </w:rPr>
            </w:pPr>
          </w:p>
        </w:tc>
      </w:tr>
      <w:tr w:rsidR="00021F1B" w:rsidRPr="00D31802" w14:paraId="170C3F49" w14:textId="77777777" w:rsidTr="00CD3BAE">
        <w:trPr>
          <w:trHeight w:val="391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08044" w14:textId="356EB84E" w:rsidR="00021F1B" w:rsidRPr="00D31802" w:rsidRDefault="00EC65A8" w:rsidP="004D2DC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Responsible </w:t>
            </w:r>
            <w:r w:rsidR="00251ECF" w:rsidRPr="00D31802">
              <w:rPr>
                <w:rFonts w:ascii="Arial" w:hAnsi="Arial" w:cs="Arial"/>
                <w:sz w:val="18"/>
              </w:rPr>
              <w:t>Member(s)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63BA" w14:textId="77777777" w:rsidR="00021F1B" w:rsidRPr="00D31802" w:rsidRDefault="00251ECF" w:rsidP="004D2DC6">
            <w:pPr>
              <w:rPr>
                <w:rFonts w:ascii="Arial" w:hAnsi="Arial" w:cs="Arial"/>
                <w:sz w:val="18"/>
              </w:rPr>
            </w:pPr>
            <w:r w:rsidRPr="00D31802">
              <w:rPr>
                <w:rFonts w:ascii="Arial" w:hAnsi="Arial" w:cs="Arial"/>
                <w:sz w:val="18"/>
              </w:rPr>
              <w:t>Name: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FCB28" w14:textId="77777777" w:rsidR="00021F1B" w:rsidRPr="00D31802" w:rsidRDefault="00251ECF" w:rsidP="004D2DC6">
            <w:pPr>
              <w:rPr>
                <w:rFonts w:ascii="Arial" w:hAnsi="Arial" w:cs="Arial"/>
                <w:sz w:val="18"/>
              </w:rPr>
            </w:pPr>
            <w:r w:rsidRPr="00D31802">
              <w:rPr>
                <w:rFonts w:ascii="Arial" w:hAnsi="Arial" w:cs="Arial"/>
                <w:sz w:val="18"/>
              </w:rPr>
              <w:t>Planned Period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91AFA5" w14:textId="4EEE9960" w:rsidR="00021F1B" w:rsidRPr="00D31802" w:rsidRDefault="00021F1B" w:rsidP="004D2DC6">
            <w:pPr>
              <w:rPr>
                <w:rFonts w:ascii="Arial" w:hAnsi="Arial" w:cs="Arial"/>
                <w:sz w:val="18"/>
              </w:rPr>
            </w:pPr>
          </w:p>
        </w:tc>
      </w:tr>
      <w:tr w:rsidR="00021F1B" w:rsidRPr="00D31802" w14:paraId="3EA63291" w14:textId="77777777" w:rsidTr="00CD3BAE">
        <w:trPr>
          <w:trHeight w:val="393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48E0A" w14:textId="77777777" w:rsidR="00021F1B" w:rsidRPr="00D31802" w:rsidRDefault="00021F1B" w:rsidP="004D2DC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EA28" w14:textId="77777777" w:rsidR="00021F1B" w:rsidRPr="00D31802" w:rsidRDefault="00251ECF" w:rsidP="004D2DC6">
            <w:pPr>
              <w:rPr>
                <w:rFonts w:ascii="Arial" w:hAnsi="Arial" w:cs="Arial"/>
                <w:sz w:val="18"/>
              </w:rPr>
            </w:pPr>
            <w:r w:rsidRPr="00D31802">
              <w:rPr>
                <w:rFonts w:ascii="Arial" w:hAnsi="Arial" w:cs="Arial"/>
                <w:sz w:val="18"/>
              </w:rPr>
              <w:t xml:space="preserve">Contact Person: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8AFCF" w14:textId="77777777" w:rsidR="00021F1B" w:rsidRPr="00D31802" w:rsidRDefault="00021F1B" w:rsidP="004D2DC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D89A4" w14:textId="77777777" w:rsidR="00021F1B" w:rsidRPr="00D31802" w:rsidRDefault="00021F1B" w:rsidP="004D2DC6">
            <w:pPr>
              <w:rPr>
                <w:rFonts w:ascii="Arial" w:hAnsi="Arial" w:cs="Arial"/>
                <w:sz w:val="18"/>
              </w:rPr>
            </w:pPr>
          </w:p>
        </w:tc>
      </w:tr>
      <w:tr w:rsidR="00021F1B" w:rsidRPr="00D31802" w14:paraId="6AC5BBF3" w14:textId="77777777" w:rsidTr="00CD3BAE">
        <w:trPr>
          <w:trHeight w:val="469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C44A" w14:textId="77777777" w:rsidR="00021F1B" w:rsidRPr="00D31802" w:rsidRDefault="00021F1B" w:rsidP="004D2DC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F5AB" w14:textId="77777777" w:rsidR="00021F1B" w:rsidRPr="00D31802" w:rsidRDefault="00251ECF" w:rsidP="004D2DC6">
            <w:pPr>
              <w:rPr>
                <w:rFonts w:ascii="Arial" w:hAnsi="Arial" w:cs="Arial"/>
                <w:sz w:val="18"/>
              </w:rPr>
            </w:pPr>
            <w:r w:rsidRPr="00D31802">
              <w:rPr>
                <w:rFonts w:ascii="Arial" w:hAnsi="Arial" w:cs="Arial"/>
                <w:sz w:val="18"/>
              </w:rPr>
              <w:t xml:space="preserve">Contact: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7018" w14:textId="77777777" w:rsidR="00021F1B" w:rsidRPr="00D31802" w:rsidRDefault="00021F1B" w:rsidP="004D2DC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33CB" w14:textId="77777777" w:rsidR="00021F1B" w:rsidRPr="00D31802" w:rsidRDefault="00021F1B" w:rsidP="004D2DC6">
            <w:pPr>
              <w:rPr>
                <w:rFonts w:ascii="Arial" w:hAnsi="Arial" w:cs="Arial"/>
                <w:sz w:val="18"/>
              </w:rPr>
            </w:pPr>
          </w:p>
        </w:tc>
      </w:tr>
      <w:tr w:rsidR="00021F1B" w:rsidRPr="00D31802" w14:paraId="3F53DD84" w14:textId="77777777" w:rsidTr="00CD3BAE">
        <w:trPr>
          <w:trHeight w:val="806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44E0" w14:textId="77777777" w:rsidR="00021F1B" w:rsidRPr="00D31802" w:rsidRDefault="00251ECF" w:rsidP="004D2DC6">
            <w:pPr>
              <w:jc w:val="center"/>
              <w:rPr>
                <w:rFonts w:ascii="Arial" w:hAnsi="Arial" w:cs="Arial"/>
                <w:sz w:val="18"/>
              </w:rPr>
            </w:pPr>
            <w:r w:rsidRPr="00D31802">
              <w:rPr>
                <w:rFonts w:ascii="Arial" w:hAnsi="Arial" w:cs="Arial"/>
                <w:sz w:val="18"/>
              </w:rPr>
              <w:t>Participating Member(s)</w:t>
            </w:r>
          </w:p>
        </w:tc>
        <w:tc>
          <w:tcPr>
            <w:tcW w:w="6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18EC" w14:textId="77777777" w:rsidR="00021F1B" w:rsidRPr="00D31802" w:rsidRDefault="00021F1B" w:rsidP="004D2DC6">
            <w:pPr>
              <w:rPr>
                <w:rFonts w:ascii="Arial" w:hAnsi="Arial" w:cs="Arial"/>
                <w:sz w:val="18"/>
              </w:rPr>
            </w:pPr>
          </w:p>
        </w:tc>
      </w:tr>
      <w:tr w:rsidR="00021F1B" w:rsidRPr="00D31802" w14:paraId="3B9F2299" w14:textId="77777777" w:rsidTr="00CD3BAE">
        <w:trPr>
          <w:trHeight w:val="101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EB3F" w14:textId="77777777" w:rsidR="00021F1B" w:rsidRPr="00D31802" w:rsidRDefault="00251ECF" w:rsidP="004D2DC6">
            <w:pPr>
              <w:jc w:val="center"/>
              <w:rPr>
                <w:rFonts w:ascii="Arial" w:hAnsi="Arial" w:cs="Arial"/>
                <w:sz w:val="18"/>
              </w:rPr>
            </w:pPr>
            <w:r w:rsidRPr="00D31802">
              <w:rPr>
                <w:rFonts w:ascii="Arial" w:hAnsi="Arial" w:cs="Arial"/>
                <w:sz w:val="18"/>
              </w:rPr>
              <w:t>Purpose and Significance</w:t>
            </w:r>
          </w:p>
        </w:tc>
        <w:tc>
          <w:tcPr>
            <w:tcW w:w="6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6700" w14:textId="77777777" w:rsidR="00021F1B" w:rsidRPr="00D31802" w:rsidRDefault="00021F1B" w:rsidP="004D2DC6">
            <w:pPr>
              <w:pStyle w:val="BodyText1I2"/>
              <w:spacing w:after="0"/>
              <w:ind w:leftChars="0" w:left="0" w:firstLine="0"/>
              <w:rPr>
                <w:rFonts w:ascii="Arial" w:hAnsi="Arial" w:cs="Arial"/>
              </w:rPr>
            </w:pPr>
          </w:p>
        </w:tc>
      </w:tr>
      <w:tr w:rsidR="00021F1B" w:rsidRPr="00D31802" w14:paraId="430FCA63" w14:textId="77777777" w:rsidTr="00CD3BAE">
        <w:trPr>
          <w:trHeight w:val="108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4CA6" w14:textId="660FD032" w:rsidR="00021F1B" w:rsidRPr="00D31802" w:rsidRDefault="00251ECF" w:rsidP="004D2DC6">
            <w:pPr>
              <w:jc w:val="center"/>
              <w:rPr>
                <w:rFonts w:ascii="Arial" w:hAnsi="Arial" w:cs="Arial"/>
                <w:sz w:val="18"/>
              </w:rPr>
            </w:pPr>
            <w:r w:rsidRPr="00D31802">
              <w:rPr>
                <w:rFonts w:ascii="Arial" w:hAnsi="Arial" w:cs="Arial"/>
                <w:sz w:val="18"/>
              </w:rPr>
              <w:t>Scope and Technical Focus</w:t>
            </w:r>
          </w:p>
        </w:tc>
        <w:tc>
          <w:tcPr>
            <w:tcW w:w="6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D48C" w14:textId="77777777" w:rsidR="00021F1B" w:rsidRPr="00D31802" w:rsidRDefault="00021F1B" w:rsidP="004D2DC6">
            <w:pPr>
              <w:pStyle w:val="BodyText1I2"/>
              <w:spacing w:after="0"/>
              <w:ind w:leftChars="0" w:left="0" w:firstLine="0"/>
              <w:rPr>
                <w:rFonts w:ascii="Arial" w:hAnsi="Arial" w:cs="Arial"/>
              </w:rPr>
            </w:pPr>
          </w:p>
        </w:tc>
      </w:tr>
      <w:tr w:rsidR="00021F1B" w:rsidRPr="00D31802" w14:paraId="06538E5C" w14:textId="77777777" w:rsidTr="00CD3BAE">
        <w:trPr>
          <w:trHeight w:val="1329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1566" w14:textId="73A15EE0" w:rsidR="00021F1B" w:rsidRPr="00D31802" w:rsidRDefault="00EC65A8" w:rsidP="004D2D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Responsible</w:t>
            </w:r>
            <w:r w:rsidRPr="00D31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1ECF" w:rsidRPr="00D31802">
              <w:rPr>
                <w:rFonts w:ascii="Arial" w:hAnsi="Arial" w:cs="Arial"/>
                <w:sz w:val="18"/>
                <w:szCs w:val="18"/>
              </w:rPr>
              <w:t>Member(s)</w:t>
            </w:r>
          </w:p>
          <w:p w14:paraId="1645D74E" w14:textId="77777777" w:rsidR="00021F1B" w:rsidRPr="00D31802" w:rsidRDefault="00251ECF" w:rsidP="004D2DC6">
            <w:pPr>
              <w:pStyle w:val="a8"/>
              <w:pBdr>
                <w:bottom w:val="none" w:sz="0" w:space="0" w:color="auto"/>
              </w:pBdr>
              <w:tabs>
                <w:tab w:val="left" w:pos="420"/>
              </w:tabs>
              <w:snapToGrid/>
              <w:ind w:leftChars="204" w:left="428"/>
              <w:rPr>
                <w:rFonts w:ascii="Arial" w:hAnsi="Arial" w:cs="Arial"/>
              </w:rPr>
            </w:pPr>
            <w:r w:rsidRPr="00D31802">
              <w:rPr>
                <w:rFonts w:ascii="Arial" w:hAnsi="Arial" w:cs="Arial"/>
              </w:rPr>
              <w:t>(Signature or seal)</w:t>
            </w:r>
          </w:p>
          <w:p w14:paraId="1061785F" w14:textId="77777777" w:rsidR="00021F1B" w:rsidRPr="00D31802" w:rsidRDefault="00251ECF" w:rsidP="004D2DC6">
            <w:pPr>
              <w:jc w:val="center"/>
              <w:rPr>
                <w:rFonts w:ascii="Arial" w:hAnsi="Arial" w:cs="Arial"/>
                <w:sz w:val="18"/>
              </w:rPr>
            </w:pPr>
            <w:r w:rsidRPr="00D31802">
              <w:rPr>
                <w:rFonts w:ascii="Arial" w:hAnsi="Arial" w:cs="Arial"/>
                <w:sz w:val="18"/>
                <w:szCs w:val="18"/>
              </w:rPr>
              <w:t xml:space="preserve">Date: </w:t>
            </w:r>
          </w:p>
        </w:tc>
      </w:tr>
    </w:tbl>
    <w:p w14:paraId="4E891B97" w14:textId="77777777" w:rsidR="00021F1B" w:rsidRPr="00D31802" w:rsidRDefault="00021F1B">
      <w:pPr>
        <w:rPr>
          <w:rFonts w:ascii="Arial" w:hAnsi="Arial" w:cs="Arial"/>
        </w:rPr>
      </w:pPr>
    </w:p>
    <w:p w14:paraId="288776B8" w14:textId="77777777" w:rsidR="00CD3BAE" w:rsidRPr="00D31802" w:rsidRDefault="00CD3BAE">
      <w:pPr>
        <w:pStyle w:val="BodyText1I2"/>
        <w:ind w:leftChars="0" w:left="0" w:firstLine="0"/>
        <w:rPr>
          <w:rFonts w:ascii="Arial" w:hAnsi="Arial" w:cs="Arial"/>
        </w:rPr>
        <w:sectPr w:rsidR="00CD3BAE" w:rsidRPr="00D31802">
          <w:pgSz w:w="11906" w:h="16838"/>
          <w:pgMar w:top="1440" w:right="1800" w:bottom="1440" w:left="1800" w:header="851" w:footer="992" w:gutter="0"/>
          <w:pgNumType w:start="1"/>
          <w:cols w:space="0"/>
          <w:docGrid w:type="lines" w:linePitch="312"/>
        </w:sectPr>
      </w:pPr>
    </w:p>
    <w:p w14:paraId="41EA2CC7" w14:textId="6D778C33" w:rsidR="00021F1B" w:rsidRPr="00D31802" w:rsidRDefault="00251ECF">
      <w:pPr>
        <w:spacing w:line="600" w:lineRule="exact"/>
        <w:rPr>
          <w:rFonts w:ascii="Arial" w:eastAsia="仿宋_GB2312" w:hAnsi="Arial" w:cs="Arial"/>
          <w:b/>
          <w:sz w:val="28"/>
          <w:szCs w:val="20"/>
        </w:rPr>
      </w:pPr>
      <w:bookmarkStart w:id="39" w:name="_Toc500768488"/>
      <w:r w:rsidRPr="00D31802">
        <w:rPr>
          <w:rFonts w:ascii="Arial" w:hAnsi="Arial" w:cs="Arial"/>
          <w:sz w:val="28"/>
          <w:szCs w:val="28"/>
        </w:rPr>
        <w:lastRenderedPageBreak/>
        <w:t xml:space="preserve">Annex </w:t>
      </w:r>
      <w:bookmarkEnd w:id="39"/>
      <w:r w:rsidRPr="00D31802">
        <w:rPr>
          <w:rFonts w:ascii="Arial" w:hAnsi="Arial" w:cs="Arial"/>
          <w:sz w:val="28"/>
          <w:szCs w:val="28"/>
        </w:rPr>
        <w:t>3</w:t>
      </w:r>
    </w:p>
    <w:p w14:paraId="457BBD25" w14:textId="77777777" w:rsidR="00021F1B" w:rsidRPr="00D31802" w:rsidRDefault="00251ECF">
      <w:pPr>
        <w:pStyle w:val="aa"/>
        <w:spacing w:before="0" w:after="0" w:line="600" w:lineRule="exact"/>
        <w:rPr>
          <w:rFonts w:ascii="Arial" w:hAnsi="Arial" w:cs="Arial"/>
          <w:sz w:val="28"/>
        </w:rPr>
      </w:pPr>
      <w:bookmarkStart w:id="40" w:name="_Toc500766950"/>
      <w:bookmarkStart w:id="41" w:name="_Toc500768489"/>
      <w:proofErr w:type="spellStart"/>
      <w:r w:rsidRPr="00D31802">
        <w:rPr>
          <w:rFonts w:ascii="Arial" w:hAnsi="Arial" w:cs="Arial"/>
          <w:sz w:val="28"/>
        </w:rPr>
        <w:t>SparkLink</w:t>
      </w:r>
      <w:proofErr w:type="spellEnd"/>
      <w:r w:rsidRPr="00D31802">
        <w:rPr>
          <w:rFonts w:ascii="Arial" w:hAnsi="Arial" w:cs="Arial"/>
          <w:sz w:val="28"/>
        </w:rPr>
        <w:t xml:space="preserve"> Alliance </w:t>
      </w:r>
      <w:bookmarkEnd w:id="40"/>
      <w:bookmarkEnd w:id="41"/>
      <w:r w:rsidRPr="00D31802">
        <w:rPr>
          <w:rFonts w:ascii="Arial" w:hAnsi="Arial" w:cs="Arial"/>
          <w:sz w:val="28"/>
        </w:rPr>
        <w:t>Technical Document Draft Comments Summary</w:t>
      </w:r>
    </w:p>
    <w:p w14:paraId="371416F9" w14:textId="77777777" w:rsidR="00021F1B" w:rsidRPr="00D31802" w:rsidRDefault="00021F1B">
      <w:pPr>
        <w:spacing w:line="600" w:lineRule="exact"/>
        <w:rPr>
          <w:rFonts w:ascii="Arial" w:hAnsi="Arial" w:cs="Arial"/>
          <w:sz w:val="24"/>
        </w:rPr>
      </w:pPr>
    </w:p>
    <w:p w14:paraId="18C222D4" w14:textId="4BCF87D0" w:rsidR="00021F1B" w:rsidRPr="00D31802" w:rsidRDefault="00251ECF">
      <w:pPr>
        <w:spacing w:line="600" w:lineRule="exact"/>
        <w:rPr>
          <w:rFonts w:ascii="Arial" w:hAnsi="Arial" w:cs="Arial"/>
          <w:b/>
          <w:sz w:val="24"/>
        </w:rPr>
      </w:pPr>
      <w:r w:rsidRPr="00D31802">
        <w:rPr>
          <w:rFonts w:ascii="Arial" w:hAnsi="Arial" w:cs="Arial"/>
          <w:b/>
          <w:sz w:val="24"/>
        </w:rPr>
        <w:t>Project Name:                         Contact Person:</w:t>
      </w:r>
    </w:p>
    <w:p w14:paraId="6ABEE6B8" w14:textId="739A272D" w:rsidR="00021F1B" w:rsidRPr="00D31802" w:rsidRDefault="00251ECF">
      <w:pPr>
        <w:spacing w:line="600" w:lineRule="exact"/>
        <w:rPr>
          <w:rFonts w:ascii="Arial" w:hAnsi="Arial" w:cs="Arial"/>
          <w:b/>
          <w:sz w:val="24"/>
        </w:rPr>
      </w:pPr>
      <w:r w:rsidRPr="00D31802">
        <w:rPr>
          <w:rFonts w:ascii="Arial" w:hAnsi="Arial" w:cs="Arial"/>
          <w:b/>
          <w:sz w:val="24"/>
        </w:rPr>
        <w:t xml:space="preserve">Drafted By:                           Phone No.: </w:t>
      </w:r>
    </w:p>
    <w:p w14:paraId="38A61A87" w14:textId="58898B47" w:rsidR="00021F1B" w:rsidRPr="00D31802" w:rsidRDefault="00251ECF">
      <w:pPr>
        <w:spacing w:line="600" w:lineRule="exact"/>
        <w:rPr>
          <w:rFonts w:ascii="Arial" w:hAnsi="Arial" w:cs="Arial"/>
          <w:sz w:val="24"/>
        </w:rPr>
      </w:pPr>
      <w:r w:rsidRPr="00D31802">
        <w:rPr>
          <w:rFonts w:ascii="Arial" w:hAnsi="Arial" w:cs="Arial"/>
          <w:sz w:val="24"/>
        </w:rPr>
        <w:t>Development Phase (Comment Soliciting or Reviewing):        Date: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1775"/>
        <w:gridCol w:w="1861"/>
        <w:gridCol w:w="1984"/>
        <w:gridCol w:w="1843"/>
      </w:tblGrid>
      <w:tr w:rsidR="00021F1B" w:rsidRPr="00D31802" w14:paraId="1614B4FC" w14:textId="77777777" w:rsidTr="004D2DC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48648" w14:textId="77777777" w:rsidR="00021F1B" w:rsidRPr="00D31802" w:rsidRDefault="00251ECF" w:rsidP="004D2DC6">
            <w:pPr>
              <w:jc w:val="center"/>
              <w:rPr>
                <w:rFonts w:ascii="Arial" w:hAnsi="Arial" w:cs="Arial"/>
                <w:sz w:val="24"/>
              </w:rPr>
            </w:pPr>
            <w:r w:rsidRPr="00D31802">
              <w:rPr>
                <w:rFonts w:ascii="Arial" w:hAnsi="Arial" w:cs="Arial"/>
                <w:sz w:val="24"/>
              </w:rPr>
              <w:t>No.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05ECE" w14:textId="77777777" w:rsidR="00021F1B" w:rsidRPr="00D31802" w:rsidRDefault="00251ECF" w:rsidP="004D2DC6">
            <w:pPr>
              <w:jc w:val="center"/>
              <w:rPr>
                <w:rFonts w:ascii="Arial" w:hAnsi="Arial" w:cs="Arial"/>
                <w:sz w:val="24"/>
              </w:rPr>
            </w:pPr>
            <w:r w:rsidRPr="00D31802">
              <w:rPr>
                <w:rFonts w:ascii="Arial" w:hAnsi="Arial" w:cs="Arial"/>
                <w:sz w:val="24"/>
              </w:rPr>
              <w:t>Section No.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1FF31" w14:textId="77777777" w:rsidR="00021F1B" w:rsidRPr="00D31802" w:rsidRDefault="00251ECF" w:rsidP="004D2DC6">
            <w:pPr>
              <w:jc w:val="center"/>
              <w:rPr>
                <w:rFonts w:ascii="Arial" w:hAnsi="Arial" w:cs="Arial"/>
                <w:sz w:val="24"/>
              </w:rPr>
            </w:pPr>
            <w:r w:rsidRPr="00D31802">
              <w:rPr>
                <w:rFonts w:ascii="Arial" w:hAnsi="Arial" w:cs="Arial"/>
                <w:sz w:val="24"/>
              </w:rPr>
              <w:t>Comments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7EC64" w14:textId="10C1AFB7" w:rsidR="00021F1B" w:rsidRPr="00D31802" w:rsidRDefault="00EC65A8" w:rsidP="004D2DC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4A041" w14:textId="77777777" w:rsidR="00021F1B" w:rsidRPr="00D31802" w:rsidRDefault="00251ECF" w:rsidP="004D2DC6">
            <w:pPr>
              <w:jc w:val="center"/>
              <w:rPr>
                <w:rFonts w:ascii="Arial" w:hAnsi="Arial" w:cs="Arial"/>
                <w:sz w:val="24"/>
              </w:rPr>
            </w:pPr>
            <w:r w:rsidRPr="00D31802">
              <w:rPr>
                <w:rFonts w:ascii="Arial" w:hAnsi="Arial" w:cs="Arial"/>
                <w:sz w:val="24"/>
              </w:rPr>
              <w:t>Response to Comments and Reasons</w:t>
            </w:r>
          </w:p>
        </w:tc>
      </w:tr>
      <w:tr w:rsidR="00021F1B" w:rsidRPr="00D31802" w14:paraId="0A7E6D7B" w14:textId="77777777" w:rsidTr="004D2DC6">
        <w:trPr>
          <w:trHeight w:val="55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FD315" w14:textId="77777777" w:rsidR="00021F1B" w:rsidRPr="00D31802" w:rsidRDefault="00021F1B" w:rsidP="004D2D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1948F" w14:textId="77777777" w:rsidR="00021F1B" w:rsidRPr="00D31802" w:rsidRDefault="00021F1B" w:rsidP="004D2D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D1A2D" w14:textId="77777777" w:rsidR="00021F1B" w:rsidRPr="00D31802" w:rsidRDefault="00021F1B" w:rsidP="004D2D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1FD3A" w14:textId="77777777" w:rsidR="00021F1B" w:rsidRPr="00D31802" w:rsidRDefault="00021F1B" w:rsidP="004D2D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C5B7B" w14:textId="77777777" w:rsidR="00021F1B" w:rsidRPr="00D31802" w:rsidRDefault="00021F1B" w:rsidP="004D2D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21F1B" w:rsidRPr="00D31802" w14:paraId="66EDAB59" w14:textId="77777777" w:rsidTr="004D2DC6">
        <w:trPr>
          <w:trHeight w:val="73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ABB76" w14:textId="77777777" w:rsidR="00021F1B" w:rsidRPr="00D31802" w:rsidRDefault="00021F1B" w:rsidP="004D2D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6650C" w14:textId="77777777" w:rsidR="00021F1B" w:rsidRPr="00D31802" w:rsidRDefault="00021F1B" w:rsidP="004D2D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F6CA0" w14:textId="77777777" w:rsidR="00021F1B" w:rsidRPr="00D31802" w:rsidRDefault="00021F1B" w:rsidP="004D2D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72C49" w14:textId="77777777" w:rsidR="00021F1B" w:rsidRPr="00D31802" w:rsidRDefault="00021F1B" w:rsidP="004D2D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AD798" w14:textId="77777777" w:rsidR="00021F1B" w:rsidRPr="00D31802" w:rsidRDefault="00021F1B" w:rsidP="004D2D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21F1B" w:rsidRPr="00D31802" w14:paraId="528E3357" w14:textId="77777777" w:rsidTr="004D2DC6">
        <w:trPr>
          <w:trHeight w:val="71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359F6" w14:textId="77777777" w:rsidR="00021F1B" w:rsidRPr="00D31802" w:rsidRDefault="00021F1B" w:rsidP="004D2D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F0A09" w14:textId="77777777" w:rsidR="00021F1B" w:rsidRPr="00D31802" w:rsidRDefault="00021F1B" w:rsidP="004D2D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0C2AD" w14:textId="77777777" w:rsidR="00021F1B" w:rsidRPr="00D31802" w:rsidRDefault="00021F1B" w:rsidP="004D2D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944A8" w14:textId="77777777" w:rsidR="00021F1B" w:rsidRPr="00D31802" w:rsidRDefault="00021F1B" w:rsidP="004D2D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BCAC1" w14:textId="77777777" w:rsidR="00021F1B" w:rsidRPr="00D31802" w:rsidRDefault="00021F1B" w:rsidP="004D2D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21F1B" w:rsidRPr="00D31802" w14:paraId="0241468E" w14:textId="77777777" w:rsidTr="004D2DC6">
        <w:trPr>
          <w:trHeight w:val="64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479A8" w14:textId="77777777" w:rsidR="00021F1B" w:rsidRPr="00D31802" w:rsidRDefault="00021F1B" w:rsidP="004D2D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BEED6" w14:textId="77777777" w:rsidR="00021F1B" w:rsidRPr="00D31802" w:rsidRDefault="00021F1B" w:rsidP="004D2D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6422F" w14:textId="77777777" w:rsidR="00021F1B" w:rsidRPr="00D31802" w:rsidRDefault="00021F1B" w:rsidP="004D2D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5F8FE" w14:textId="77777777" w:rsidR="00021F1B" w:rsidRPr="00D31802" w:rsidRDefault="00021F1B" w:rsidP="004D2D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DDBAD" w14:textId="77777777" w:rsidR="00021F1B" w:rsidRPr="00D31802" w:rsidRDefault="00021F1B" w:rsidP="004D2D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21F1B" w:rsidRPr="00D31802" w14:paraId="5985F22B" w14:textId="77777777" w:rsidTr="004D2DC6">
        <w:trPr>
          <w:trHeight w:val="58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C7833" w14:textId="77777777" w:rsidR="00021F1B" w:rsidRPr="00D31802" w:rsidRDefault="00021F1B" w:rsidP="004D2D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C025D" w14:textId="77777777" w:rsidR="00021F1B" w:rsidRPr="00D31802" w:rsidRDefault="00021F1B" w:rsidP="004D2D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37F5B" w14:textId="77777777" w:rsidR="00021F1B" w:rsidRPr="00D31802" w:rsidRDefault="00021F1B" w:rsidP="004D2D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98A2C" w14:textId="77777777" w:rsidR="00021F1B" w:rsidRPr="00D31802" w:rsidRDefault="00021F1B" w:rsidP="004D2D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671BA" w14:textId="77777777" w:rsidR="00021F1B" w:rsidRPr="00D31802" w:rsidRDefault="00021F1B" w:rsidP="004D2D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21F1B" w:rsidRPr="00D31802" w14:paraId="1C0A9BCD" w14:textId="77777777" w:rsidTr="004D2DC6">
        <w:trPr>
          <w:trHeight w:val="58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8305E" w14:textId="77777777" w:rsidR="00021F1B" w:rsidRPr="00D31802" w:rsidRDefault="00021F1B" w:rsidP="004D2D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44A56" w14:textId="77777777" w:rsidR="00021F1B" w:rsidRPr="00D31802" w:rsidRDefault="00021F1B" w:rsidP="004D2D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483F7" w14:textId="77777777" w:rsidR="00021F1B" w:rsidRPr="00D31802" w:rsidRDefault="00021F1B" w:rsidP="004D2D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7401D" w14:textId="77777777" w:rsidR="00021F1B" w:rsidRPr="00D31802" w:rsidRDefault="00021F1B" w:rsidP="004D2D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35542" w14:textId="77777777" w:rsidR="00021F1B" w:rsidRPr="00D31802" w:rsidRDefault="00021F1B" w:rsidP="004D2D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21F1B" w:rsidRPr="00D31802" w14:paraId="7ED81F0D" w14:textId="77777777" w:rsidTr="004D2DC6">
        <w:trPr>
          <w:trHeight w:val="58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7D6D2" w14:textId="77777777" w:rsidR="00021F1B" w:rsidRPr="00D31802" w:rsidRDefault="00021F1B" w:rsidP="004D2D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91DD6" w14:textId="77777777" w:rsidR="00021F1B" w:rsidRPr="00D31802" w:rsidRDefault="00021F1B" w:rsidP="004D2D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A9BFE" w14:textId="77777777" w:rsidR="00021F1B" w:rsidRPr="00D31802" w:rsidRDefault="00021F1B" w:rsidP="004D2D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F45D9" w14:textId="77777777" w:rsidR="00021F1B" w:rsidRPr="00D31802" w:rsidRDefault="00021F1B" w:rsidP="004D2D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78939" w14:textId="77777777" w:rsidR="00021F1B" w:rsidRPr="00D31802" w:rsidRDefault="00021F1B" w:rsidP="004D2D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21F1B" w:rsidRPr="00D31802" w14:paraId="70E243F6" w14:textId="77777777" w:rsidTr="004D2DC6">
        <w:trPr>
          <w:trHeight w:val="58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C43A3" w14:textId="77777777" w:rsidR="00021F1B" w:rsidRPr="00D31802" w:rsidRDefault="00021F1B" w:rsidP="004D2D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B9F40" w14:textId="77777777" w:rsidR="00021F1B" w:rsidRPr="00D31802" w:rsidRDefault="00021F1B" w:rsidP="004D2D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94EB1" w14:textId="77777777" w:rsidR="00021F1B" w:rsidRPr="00D31802" w:rsidRDefault="00021F1B" w:rsidP="004D2D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C9A43" w14:textId="77777777" w:rsidR="00021F1B" w:rsidRPr="00D31802" w:rsidRDefault="00021F1B" w:rsidP="004D2D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704DC" w14:textId="77777777" w:rsidR="00021F1B" w:rsidRPr="00D31802" w:rsidRDefault="00021F1B" w:rsidP="004D2D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211123C" w14:textId="77777777" w:rsidR="00CD3BAE" w:rsidRPr="00D31802" w:rsidRDefault="00CD3BAE" w:rsidP="004D2DC6">
      <w:pPr>
        <w:pStyle w:val="BodyText1I2"/>
        <w:ind w:leftChars="0" w:left="0" w:firstLine="0"/>
        <w:rPr>
          <w:rFonts w:ascii="Arial" w:hAnsi="Arial" w:cs="Arial"/>
        </w:rPr>
      </w:pPr>
    </w:p>
    <w:p w14:paraId="43F5648F" w14:textId="77777777" w:rsidR="00CD3BAE" w:rsidRPr="00D31802" w:rsidRDefault="00CD3BAE" w:rsidP="00CD3BAE">
      <w:pPr>
        <w:pStyle w:val="BodyText1I2"/>
        <w:rPr>
          <w:rFonts w:ascii="Arial" w:hAnsi="Arial" w:cs="Arial"/>
        </w:rPr>
        <w:sectPr w:rsidR="00CD3BAE" w:rsidRPr="00D31802">
          <w:pgSz w:w="11906" w:h="16838"/>
          <w:pgMar w:top="1440" w:right="1800" w:bottom="1440" w:left="1800" w:header="851" w:footer="992" w:gutter="0"/>
          <w:pgNumType w:start="1"/>
          <w:cols w:space="0"/>
          <w:docGrid w:type="lines" w:linePitch="312"/>
        </w:sectPr>
      </w:pPr>
    </w:p>
    <w:p w14:paraId="349E192F" w14:textId="77777777" w:rsidR="00021F1B" w:rsidRPr="00D31802" w:rsidRDefault="00251ECF">
      <w:pPr>
        <w:spacing w:line="360" w:lineRule="auto"/>
        <w:rPr>
          <w:rFonts w:ascii="Arial" w:hAnsi="Arial" w:cs="Arial"/>
          <w:b/>
          <w:sz w:val="28"/>
        </w:rPr>
      </w:pPr>
      <w:bookmarkStart w:id="42" w:name="_Toc500768493"/>
      <w:r w:rsidRPr="00D31802">
        <w:rPr>
          <w:rFonts w:ascii="Arial" w:hAnsi="Arial" w:cs="Arial"/>
          <w:sz w:val="28"/>
          <w:szCs w:val="28"/>
        </w:rPr>
        <w:lastRenderedPageBreak/>
        <w:t>Annex</w:t>
      </w:r>
      <w:bookmarkStart w:id="43" w:name="_Toc500768494"/>
      <w:bookmarkStart w:id="44" w:name="_Toc500766955"/>
      <w:bookmarkEnd w:id="42"/>
      <w:r w:rsidRPr="00D31802">
        <w:rPr>
          <w:rFonts w:ascii="Arial" w:hAnsi="Arial" w:cs="Arial"/>
          <w:sz w:val="28"/>
          <w:szCs w:val="28"/>
        </w:rPr>
        <w:t xml:space="preserve"> 4</w:t>
      </w:r>
    </w:p>
    <w:p w14:paraId="3038F352" w14:textId="77777777" w:rsidR="00021F1B" w:rsidRPr="00D31802" w:rsidRDefault="00251ECF">
      <w:pPr>
        <w:pStyle w:val="aa"/>
        <w:spacing w:before="0" w:after="0" w:line="640" w:lineRule="exact"/>
        <w:rPr>
          <w:rFonts w:ascii="Arial" w:hAnsi="Arial" w:cs="Arial"/>
        </w:rPr>
      </w:pPr>
      <w:proofErr w:type="spellStart"/>
      <w:r w:rsidRPr="00D31802">
        <w:rPr>
          <w:rFonts w:ascii="Arial" w:hAnsi="Arial" w:cs="Arial"/>
          <w:sz w:val="28"/>
        </w:rPr>
        <w:t>SparkLink</w:t>
      </w:r>
      <w:proofErr w:type="spellEnd"/>
      <w:r w:rsidRPr="00D31802">
        <w:rPr>
          <w:rFonts w:ascii="Arial" w:hAnsi="Arial" w:cs="Arial"/>
          <w:sz w:val="28"/>
        </w:rPr>
        <w:t xml:space="preserve"> Alliance </w:t>
      </w:r>
      <w:bookmarkEnd w:id="43"/>
      <w:bookmarkEnd w:id="44"/>
      <w:r w:rsidRPr="00D31802">
        <w:rPr>
          <w:rFonts w:ascii="Arial" w:hAnsi="Arial" w:cs="Arial"/>
          <w:sz w:val="28"/>
        </w:rPr>
        <w:t>Technical Document Review Form</w:t>
      </w:r>
      <w:r w:rsidRPr="00D31802">
        <w:rPr>
          <w:rFonts w:ascii="Arial" w:hAnsi="Arial" w:cs="Arial"/>
        </w:rPr>
        <w:t xml:space="preserve"> </w:t>
      </w:r>
    </w:p>
    <w:p w14:paraId="61D784BA" w14:textId="77777777" w:rsidR="00870509" w:rsidRPr="00D31802" w:rsidRDefault="00870509" w:rsidP="00870509">
      <w:pPr>
        <w:rPr>
          <w:rFonts w:ascii="Arial" w:hAnsi="Arial" w:cs="Arial"/>
        </w:rPr>
      </w:pPr>
    </w:p>
    <w:tbl>
      <w:tblPr>
        <w:tblStyle w:val="ad"/>
        <w:tblW w:w="8222" w:type="dxa"/>
        <w:tblInd w:w="420" w:type="dxa"/>
        <w:tblLook w:val="04A0" w:firstRow="1" w:lastRow="0" w:firstColumn="1" w:lastColumn="0" w:noHBand="0" w:noVBand="1"/>
      </w:tblPr>
      <w:tblGrid>
        <w:gridCol w:w="2552"/>
        <w:gridCol w:w="5670"/>
      </w:tblGrid>
      <w:tr w:rsidR="00870509" w:rsidRPr="00D31802" w14:paraId="04A95B83" w14:textId="77777777" w:rsidTr="00870509">
        <w:tc>
          <w:tcPr>
            <w:tcW w:w="2552" w:type="dxa"/>
          </w:tcPr>
          <w:p w14:paraId="0C948D57" w14:textId="266D8D32" w:rsidR="00870509" w:rsidRPr="00D31802" w:rsidRDefault="00870509" w:rsidP="00870509">
            <w:pPr>
              <w:pStyle w:val="BodyText1I2"/>
              <w:ind w:leftChars="0" w:left="0" w:firstLine="0"/>
              <w:rPr>
                <w:rFonts w:ascii="Arial" w:hAnsi="Arial" w:cs="Arial"/>
                <w:b/>
                <w:sz w:val="24"/>
              </w:rPr>
            </w:pPr>
            <w:r w:rsidRPr="00D31802">
              <w:rPr>
                <w:rFonts w:ascii="Arial" w:hAnsi="Arial" w:cs="Arial"/>
                <w:b/>
                <w:sz w:val="24"/>
              </w:rPr>
              <w:t>Technical Document Name</w:t>
            </w:r>
          </w:p>
        </w:tc>
        <w:tc>
          <w:tcPr>
            <w:tcW w:w="5670" w:type="dxa"/>
          </w:tcPr>
          <w:p w14:paraId="39FEF27C" w14:textId="77777777" w:rsidR="00870509" w:rsidRPr="00D31802" w:rsidRDefault="00870509" w:rsidP="00870509">
            <w:pPr>
              <w:pStyle w:val="BodyText1I2"/>
              <w:ind w:leftChars="0" w:left="0" w:firstLine="0"/>
              <w:rPr>
                <w:rFonts w:ascii="Arial" w:hAnsi="Arial" w:cs="Arial"/>
              </w:rPr>
            </w:pPr>
          </w:p>
        </w:tc>
      </w:tr>
      <w:tr w:rsidR="00870509" w:rsidRPr="00D31802" w14:paraId="15754722" w14:textId="77777777" w:rsidTr="00870509">
        <w:tc>
          <w:tcPr>
            <w:tcW w:w="2552" w:type="dxa"/>
          </w:tcPr>
          <w:p w14:paraId="7028699C" w14:textId="6A8AB9C4" w:rsidR="00870509" w:rsidRPr="00D31802" w:rsidRDefault="00870509" w:rsidP="00870509">
            <w:pPr>
              <w:pStyle w:val="BodyText1I2"/>
              <w:ind w:leftChars="0" w:left="0" w:firstLine="0"/>
              <w:rPr>
                <w:rFonts w:ascii="Arial" w:hAnsi="Arial" w:cs="Arial"/>
                <w:b/>
                <w:sz w:val="24"/>
              </w:rPr>
            </w:pPr>
            <w:r w:rsidRPr="00D31802">
              <w:rPr>
                <w:rFonts w:ascii="Arial" w:hAnsi="Arial" w:cs="Arial"/>
                <w:b/>
                <w:sz w:val="24"/>
              </w:rPr>
              <w:t>Applicant</w:t>
            </w:r>
          </w:p>
        </w:tc>
        <w:tc>
          <w:tcPr>
            <w:tcW w:w="5670" w:type="dxa"/>
          </w:tcPr>
          <w:p w14:paraId="59686847" w14:textId="77777777" w:rsidR="00870509" w:rsidRPr="00D31802" w:rsidRDefault="00870509" w:rsidP="00870509">
            <w:pPr>
              <w:pStyle w:val="BodyText1I2"/>
              <w:ind w:leftChars="0" w:left="0" w:firstLine="0"/>
              <w:rPr>
                <w:rFonts w:ascii="Arial" w:hAnsi="Arial" w:cs="Arial"/>
              </w:rPr>
            </w:pPr>
          </w:p>
        </w:tc>
      </w:tr>
      <w:tr w:rsidR="00870509" w:rsidRPr="00D31802" w14:paraId="1E5A6BD2" w14:textId="77777777" w:rsidTr="00870509">
        <w:tc>
          <w:tcPr>
            <w:tcW w:w="2552" w:type="dxa"/>
          </w:tcPr>
          <w:p w14:paraId="4F36A6F0" w14:textId="1424AC80" w:rsidR="00870509" w:rsidRPr="00D31802" w:rsidRDefault="00870509" w:rsidP="00870509">
            <w:pPr>
              <w:pStyle w:val="BodyText1I2"/>
              <w:ind w:leftChars="0" w:left="0" w:firstLine="0"/>
              <w:rPr>
                <w:rFonts w:ascii="Arial" w:hAnsi="Arial" w:cs="Arial"/>
                <w:b/>
                <w:sz w:val="24"/>
              </w:rPr>
            </w:pPr>
            <w:r w:rsidRPr="00D31802">
              <w:rPr>
                <w:rFonts w:ascii="Arial" w:hAnsi="Arial" w:cs="Arial"/>
                <w:b/>
                <w:sz w:val="24"/>
              </w:rPr>
              <w:t>Review Method</w:t>
            </w:r>
          </w:p>
        </w:tc>
        <w:tc>
          <w:tcPr>
            <w:tcW w:w="5670" w:type="dxa"/>
          </w:tcPr>
          <w:p w14:paraId="7EAF18E1" w14:textId="2C5D618D" w:rsidR="00870509" w:rsidRPr="00D31802" w:rsidRDefault="00870509" w:rsidP="00870509">
            <w:pPr>
              <w:pStyle w:val="BodyText1I2"/>
              <w:ind w:leftChars="0" w:left="0" w:firstLine="0"/>
              <w:rPr>
                <w:rFonts w:ascii="Arial" w:hAnsi="Arial" w:cs="Arial"/>
              </w:rPr>
            </w:pPr>
            <w:r w:rsidRPr="00D31802">
              <w:rPr>
                <w:rFonts w:ascii="Arial" w:hAnsi="Arial" w:cs="Arial"/>
                <w:sz w:val="24"/>
              </w:rPr>
              <w:t xml:space="preserve">□ Face-to-face joint review □ </w:t>
            </w:r>
            <w:r w:rsidR="001C3DAE" w:rsidRPr="00D31802">
              <w:rPr>
                <w:rFonts w:ascii="Arial" w:hAnsi="Arial" w:cs="Arial"/>
                <w:sz w:val="24"/>
              </w:rPr>
              <w:t>Correspondence</w:t>
            </w:r>
            <w:r w:rsidRPr="00D31802">
              <w:rPr>
                <w:rFonts w:ascii="Arial" w:hAnsi="Arial" w:cs="Arial"/>
                <w:sz w:val="24"/>
              </w:rPr>
              <w:t xml:space="preserve"> review</w:t>
            </w:r>
          </w:p>
        </w:tc>
      </w:tr>
      <w:tr w:rsidR="00870509" w:rsidRPr="00D31802" w14:paraId="6FA37827" w14:textId="77777777" w:rsidTr="00870509">
        <w:tc>
          <w:tcPr>
            <w:tcW w:w="2552" w:type="dxa"/>
          </w:tcPr>
          <w:p w14:paraId="0DE72957" w14:textId="4F0667D9" w:rsidR="00870509" w:rsidRPr="00D31802" w:rsidRDefault="00870509" w:rsidP="00870509">
            <w:pPr>
              <w:pStyle w:val="BodyText1I2"/>
              <w:ind w:leftChars="0" w:left="0" w:firstLine="0"/>
              <w:rPr>
                <w:rFonts w:ascii="Arial" w:hAnsi="Arial" w:cs="Arial"/>
                <w:b/>
                <w:sz w:val="24"/>
              </w:rPr>
            </w:pPr>
            <w:r w:rsidRPr="00D31802">
              <w:rPr>
                <w:rFonts w:ascii="Arial" w:hAnsi="Arial" w:cs="Arial"/>
                <w:b/>
                <w:sz w:val="24"/>
              </w:rPr>
              <w:t>Correspondence Review Time</w:t>
            </w:r>
          </w:p>
        </w:tc>
        <w:tc>
          <w:tcPr>
            <w:tcW w:w="5670" w:type="dxa"/>
          </w:tcPr>
          <w:p w14:paraId="4B49A640" w14:textId="77777777" w:rsidR="00870509" w:rsidRPr="00D31802" w:rsidRDefault="00870509" w:rsidP="00870509">
            <w:pPr>
              <w:pStyle w:val="BodyText1I2"/>
              <w:ind w:leftChars="0" w:left="0" w:firstLine="0"/>
              <w:rPr>
                <w:rFonts w:ascii="Arial" w:hAnsi="Arial" w:cs="Arial"/>
                <w:sz w:val="24"/>
              </w:rPr>
            </w:pPr>
            <w:r w:rsidRPr="00D31802">
              <w:rPr>
                <w:rFonts w:ascii="Arial" w:hAnsi="Arial" w:cs="Arial"/>
                <w:sz w:val="24"/>
              </w:rPr>
              <w:t>Date when review comments are sent:</w:t>
            </w:r>
          </w:p>
          <w:p w14:paraId="78299E1B" w14:textId="7B913DDB" w:rsidR="00870509" w:rsidRPr="00D31802" w:rsidRDefault="00870509" w:rsidP="00870509">
            <w:pPr>
              <w:pStyle w:val="BodyText1I2"/>
              <w:ind w:leftChars="0" w:left="0" w:firstLine="0"/>
              <w:rPr>
                <w:rFonts w:ascii="Arial" w:hAnsi="Arial" w:cs="Arial"/>
                <w:sz w:val="24"/>
              </w:rPr>
            </w:pPr>
            <w:r w:rsidRPr="00D31802">
              <w:rPr>
                <w:rFonts w:ascii="Arial" w:hAnsi="Arial" w:cs="Arial"/>
                <w:sz w:val="24"/>
              </w:rPr>
              <w:t>Deadline:</w:t>
            </w:r>
          </w:p>
        </w:tc>
      </w:tr>
      <w:tr w:rsidR="00870509" w:rsidRPr="00D31802" w14:paraId="4EA4C81F" w14:textId="77777777" w:rsidTr="00870509">
        <w:tc>
          <w:tcPr>
            <w:tcW w:w="8222" w:type="dxa"/>
            <w:gridSpan w:val="2"/>
          </w:tcPr>
          <w:p w14:paraId="0D719E34" w14:textId="77777777" w:rsidR="00870509" w:rsidRPr="00D31802" w:rsidRDefault="00870509" w:rsidP="00870509">
            <w:pPr>
              <w:spacing w:line="274" w:lineRule="exact"/>
              <w:ind w:leftChars="-40" w:hangingChars="35" w:hanging="84"/>
              <w:rPr>
                <w:rFonts w:ascii="Arial" w:hAnsi="Arial" w:cs="Arial"/>
                <w:b/>
                <w:sz w:val="24"/>
              </w:rPr>
            </w:pPr>
            <w:r w:rsidRPr="00D31802">
              <w:rPr>
                <w:rFonts w:ascii="Arial" w:hAnsi="Arial" w:cs="Arial"/>
                <w:b/>
                <w:sz w:val="24"/>
              </w:rPr>
              <w:t xml:space="preserve">Review statistics: </w:t>
            </w:r>
          </w:p>
          <w:p w14:paraId="4505545F" w14:textId="77777777" w:rsidR="00870509" w:rsidRPr="00D31802" w:rsidRDefault="00870509" w:rsidP="00870509">
            <w:pPr>
              <w:pStyle w:val="af0"/>
              <w:numPr>
                <w:ilvl w:val="0"/>
                <w:numId w:val="7"/>
              </w:numPr>
              <w:spacing w:line="274" w:lineRule="exact"/>
              <w:ind w:firstLineChars="0"/>
              <w:rPr>
                <w:rFonts w:ascii="Arial" w:hAnsi="Arial" w:cs="Arial"/>
                <w:sz w:val="24"/>
              </w:rPr>
            </w:pPr>
            <w:r w:rsidRPr="00D31802">
              <w:rPr>
                <w:rFonts w:ascii="Arial" w:hAnsi="Arial" w:cs="Arial"/>
                <w:sz w:val="24"/>
              </w:rPr>
              <w:t xml:space="preserve">Number of reviewers: </w:t>
            </w:r>
          </w:p>
          <w:p w14:paraId="04D21151" w14:textId="77777777" w:rsidR="00870509" w:rsidRPr="00D31802" w:rsidRDefault="00870509" w:rsidP="00870509">
            <w:pPr>
              <w:pStyle w:val="af0"/>
              <w:numPr>
                <w:ilvl w:val="0"/>
                <w:numId w:val="7"/>
              </w:numPr>
              <w:spacing w:line="274" w:lineRule="exact"/>
              <w:ind w:firstLineChars="0"/>
              <w:rPr>
                <w:rFonts w:ascii="Arial" w:hAnsi="Arial" w:cs="Arial"/>
                <w:sz w:val="20"/>
                <w:szCs w:val="20"/>
              </w:rPr>
            </w:pPr>
            <w:r w:rsidRPr="00D31802">
              <w:rPr>
                <w:rFonts w:ascii="Arial" w:hAnsi="Arial" w:cs="Arial"/>
                <w:sz w:val="24"/>
              </w:rPr>
              <w:t xml:space="preserve">"Yes" votes: </w:t>
            </w:r>
            <w:r w:rsidRPr="00D3180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F91808E" w14:textId="717EA82A" w:rsidR="00870509" w:rsidRPr="00D31802" w:rsidRDefault="00870509" w:rsidP="00870509">
            <w:pPr>
              <w:pStyle w:val="af0"/>
              <w:numPr>
                <w:ilvl w:val="0"/>
                <w:numId w:val="7"/>
              </w:numPr>
              <w:spacing w:line="274" w:lineRule="exact"/>
              <w:ind w:firstLineChars="0"/>
              <w:rPr>
                <w:rFonts w:ascii="Arial" w:hAnsi="Arial" w:cs="Arial"/>
                <w:sz w:val="24"/>
              </w:rPr>
            </w:pPr>
            <w:r w:rsidRPr="00D31802">
              <w:rPr>
                <w:rFonts w:ascii="Arial" w:hAnsi="Arial" w:cs="Arial"/>
                <w:sz w:val="24"/>
              </w:rPr>
              <w:t xml:space="preserve">"No" votes: </w:t>
            </w:r>
          </w:p>
          <w:p w14:paraId="1A231336" w14:textId="7BFD8C5E" w:rsidR="00870509" w:rsidRPr="00D31802" w:rsidRDefault="00870509" w:rsidP="00870509">
            <w:pPr>
              <w:pStyle w:val="af0"/>
              <w:numPr>
                <w:ilvl w:val="0"/>
                <w:numId w:val="7"/>
              </w:numPr>
              <w:spacing w:line="274" w:lineRule="exact"/>
              <w:ind w:firstLineChars="0"/>
              <w:rPr>
                <w:rFonts w:ascii="Arial" w:hAnsi="Arial" w:cs="Arial"/>
              </w:rPr>
            </w:pPr>
            <w:r w:rsidRPr="00D31802">
              <w:rPr>
                <w:rFonts w:ascii="Arial" w:hAnsi="Arial" w:cs="Arial"/>
                <w:sz w:val="24"/>
              </w:rPr>
              <w:t>Abstention votes:</w:t>
            </w:r>
          </w:p>
        </w:tc>
      </w:tr>
      <w:tr w:rsidR="00870509" w:rsidRPr="00D31802" w14:paraId="3DF391AF" w14:textId="77777777" w:rsidTr="00870509">
        <w:trPr>
          <w:trHeight w:val="901"/>
        </w:trPr>
        <w:tc>
          <w:tcPr>
            <w:tcW w:w="8222" w:type="dxa"/>
            <w:gridSpan w:val="2"/>
          </w:tcPr>
          <w:p w14:paraId="327E2AF1" w14:textId="77777777" w:rsidR="00870509" w:rsidRPr="00D31802" w:rsidRDefault="00870509" w:rsidP="00870509">
            <w:pPr>
              <w:spacing w:line="274" w:lineRule="exact"/>
              <w:ind w:leftChars="-40" w:hangingChars="35" w:hanging="84"/>
              <w:rPr>
                <w:rFonts w:ascii="Arial" w:hAnsi="Arial" w:cs="Arial"/>
                <w:b/>
                <w:sz w:val="24"/>
              </w:rPr>
            </w:pPr>
            <w:r w:rsidRPr="00D31802">
              <w:rPr>
                <w:rFonts w:ascii="Arial" w:hAnsi="Arial" w:cs="Arial"/>
                <w:b/>
                <w:sz w:val="24"/>
              </w:rPr>
              <w:t>Comments:</w:t>
            </w:r>
          </w:p>
          <w:p w14:paraId="2965B593" w14:textId="77777777" w:rsidR="00870509" w:rsidRPr="00D31802" w:rsidRDefault="00870509" w:rsidP="00870509">
            <w:pPr>
              <w:pStyle w:val="BodyText1I2"/>
              <w:ind w:leftChars="0" w:left="0" w:firstLine="0"/>
              <w:rPr>
                <w:rFonts w:ascii="Arial" w:hAnsi="Arial" w:cs="Arial"/>
              </w:rPr>
            </w:pPr>
          </w:p>
        </w:tc>
      </w:tr>
      <w:tr w:rsidR="00870509" w:rsidRPr="00D31802" w14:paraId="2AE89A00" w14:textId="77777777" w:rsidTr="00870509">
        <w:tc>
          <w:tcPr>
            <w:tcW w:w="8222" w:type="dxa"/>
            <w:gridSpan w:val="2"/>
          </w:tcPr>
          <w:p w14:paraId="42560C39" w14:textId="77777777" w:rsidR="00870509" w:rsidRPr="00D31802" w:rsidRDefault="00870509" w:rsidP="00870509">
            <w:pPr>
              <w:spacing w:line="274" w:lineRule="exact"/>
              <w:ind w:leftChars="-40" w:hangingChars="35" w:hanging="84"/>
              <w:rPr>
                <w:rFonts w:ascii="Arial" w:hAnsi="Arial" w:cs="Arial"/>
                <w:b/>
                <w:sz w:val="20"/>
                <w:szCs w:val="20"/>
              </w:rPr>
            </w:pPr>
            <w:r w:rsidRPr="00D31802">
              <w:rPr>
                <w:rFonts w:ascii="Arial" w:hAnsi="Arial" w:cs="Arial"/>
                <w:b/>
                <w:sz w:val="24"/>
              </w:rPr>
              <w:t xml:space="preserve">Conclusion: </w:t>
            </w:r>
          </w:p>
          <w:p w14:paraId="7A1FD00E" w14:textId="77777777" w:rsidR="00870509" w:rsidRPr="00D31802" w:rsidRDefault="00870509" w:rsidP="00870509">
            <w:pPr>
              <w:spacing w:line="38" w:lineRule="exact"/>
              <w:rPr>
                <w:rFonts w:ascii="Arial" w:hAnsi="Arial" w:cs="Arial"/>
                <w:sz w:val="20"/>
                <w:szCs w:val="20"/>
              </w:rPr>
            </w:pPr>
          </w:p>
          <w:p w14:paraId="394DB63D" w14:textId="77777777" w:rsidR="00870509" w:rsidRPr="00D31802" w:rsidRDefault="00870509" w:rsidP="00870509">
            <w:pPr>
              <w:spacing w:line="313" w:lineRule="exact"/>
              <w:ind w:left="740"/>
              <w:rPr>
                <w:rFonts w:ascii="Arial" w:hAnsi="Arial" w:cs="Arial"/>
                <w:sz w:val="20"/>
                <w:szCs w:val="20"/>
              </w:rPr>
            </w:pPr>
            <w:r w:rsidRPr="00D31802">
              <w:rPr>
                <w:rFonts w:ascii="Arial" w:hAnsi="Arial" w:cs="Arial"/>
                <w:sz w:val="24"/>
              </w:rPr>
              <w:t>□ Pass</w:t>
            </w:r>
          </w:p>
          <w:p w14:paraId="7555182D" w14:textId="2306454D" w:rsidR="00870509" w:rsidRPr="00D31802" w:rsidRDefault="00870509" w:rsidP="00870509">
            <w:pPr>
              <w:spacing w:line="313" w:lineRule="exact"/>
              <w:ind w:left="7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802">
              <w:rPr>
                <w:rFonts w:ascii="Arial" w:hAnsi="Arial" w:cs="Arial"/>
                <w:sz w:val="24"/>
              </w:rPr>
              <w:t>□ Reject (Suggestion: □ solicit comments again  □ revise the document  □ terminate the project)</w:t>
            </w:r>
          </w:p>
          <w:p w14:paraId="685F4BB7" w14:textId="77777777" w:rsidR="00870509" w:rsidRPr="00D31802" w:rsidRDefault="00870509" w:rsidP="00870509">
            <w:pPr>
              <w:pStyle w:val="BodyText1I2"/>
              <w:ind w:leftChars="0" w:left="0" w:firstLine="0"/>
              <w:rPr>
                <w:rFonts w:ascii="Arial" w:hAnsi="Arial" w:cs="Arial"/>
              </w:rPr>
            </w:pPr>
          </w:p>
        </w:tc>
      </w:tr>
      <w:tr w:rsidR="00870509" w:rsidRPr="00D31802" w14:paraId="1DBC5E2B" w14:textId="77777777" w:rsidTr="00870509">
        <w:tc>
          <w:tcPr>
            <w:tcW w:w="8222" w:type="dxa"/>
            <w:gridSpan w:val="2"/>
          </w:tcPr>
          <w:p w14:paraId="30CC4395" w14:textId="77777777" w:rsidR="00870509" w:rsidRPr="00D31802" w:rsidRDefault="00870509" w:rsidP="00870509">
            <w:pPr>
              <w:spacing w:line="274" w:lineRule="exact"/>
              <w:ind w:leftChars="-40" w:hangingChars="35" w:hanging="84"/>
              <w:rPr>
                <w:rFonts w:ascii="Arial" w:hAnsi="Arial" w:cs="Arial"/>
                <w:b/>
                <w:sz w:val="20"/>
                <w:szCs w:val="20"/>
              </w:rPr>
            </w:pPr>
            <w:r w:rsidRPr="00D31802">
              <w:rPr>
                <w:rFonts w:ascii="Arial" w:hAnsi="Arial" w:cs="Arial"/>
                <w:b/>
                <w:sz w:val="24"/>
              </w:rPr>
              <w:t xml:space="preserve">Leader of the review team:  </w:t>
            </w:r>
          </w:p>
          <w:p w14:paraId="2749723D" w14:textId="77777777" w:rsidR="00870509" w:rsidRPr="00D31802" w:rsidRDefault="00870509" w:rsidP="00870509">
            <w:pPr>
              <w:spacing w:line="262" w:lineRule="exact"/>
              <w:rPr>
                <w:rFonts w:ascii="Arial" w:hAnsi="Arial" w:cs="Arial"/>
                <w:sz w:val="20"/>
                <w:szCs w:val="20"/>
              </w:rPr>
            </w:pPr>
          </w:p>
          <w:p w14:paraId="47B05019" w14:textId="77777777" w:rsidR="00870509" w:rsidRPr="00D31802" w:rsidRDefault="00870509" w:rsidP="00870509">
            <w:pPr>
              <w:spacing w:line="274" w:lineRule="exact"/>
              <w:ind w:left="3380"/>
              <w:rPr>
                <w:rFonts w:ascii="Arial" w:hAnsi="Arial" w:cs="Arial"/>
                <w:sz w:val="20"/>
                <w:szCs w:val="20"/>
              </w:rPr>
            </w:pPr>
            <w:r w:rsidRPr="00D31802">
              <w:rPr>
                <w:rFonts w:ascii="Arial" w:hAnsi="Arial" w:cs="Arial"/>
                <w:sz w:val="24"/>
              </w:rPr>
              <w:t>(Signature)</w:t>
            </w:r>
          </w:p>
          <w:p w14:paraId="51FDA2ED" w14:textId="77777777" w:rsidR="00870509" w:rsidRPr="00D31802" w:rsidRDefault="00870509" w:rsidP="00870509">
            <w:pPr>
              <w:spacing w:line="38" w:lineRule="exact"/>
              <w:rPr>
                <w:rFonts w:ascii="Arial" w:hAnsi="Arial" w:cs="Arial"/>
                <w:sz w:val="20"/>
                <w:szCs w:val="20"/>
              </w:rPr>
            </w:pPr>
          </w:p>
          <w:p w14:paraId="26EAEE15" w14:textId="29C752EB" w:rsidR="00870509" w:rsidRPr="00D31802" w:rsidRDefault="00870509" w:rsidP="00870509">
            <w:pPr>
              <w:tabs>
                <w:tab w:val="left" w:pos="6720"/>
                <w:tab w:val="left" w:pos="7440"/>
              </w:tabs>
              <w:spacing w:line="274" w:lineRule="exact"/>
              <w:ind w:left="6020"/>
              <w:rPr>
                <w:rFonts w:ascii="Arial" w:hAnsi="Arial" w:cs="Arial"/>
                <w:sz w:val="20"/>
                <w:szCs w:val="20"/>
              </w:rPr>
            </w:pPr>
            <w:r w:rsidRPr="00D31802">
              <w:rPr>
                <w:rFonts w:ascii="Arial" w:hAnsi="Arial" w:cs="Arial"/>
                <w:sz w:val="24"/>
              </w:rPr>
              <w:t xml:space="preserve">Date: </w:t>
            </w:r>
          </w:p>
        </w:tc>
      </w:tr>
      <w:tr w:rsidR="00870509" w:rsidRPr="00D31802" w14:paraId="223BF1FC" w14:textId="77777777" w:rsidTr="00870509">
        <w:tc>
          <w:tcPr>
            <w:tcW w:w="8222" w:type="dxa"/>
            <w:gridSpan w:val="2"/>
          </w:tcPr>
          <w:p w14:paraId="1DBA09E1" w14:textId="703AA04D" w:rsidR="00870509" w:rsidRPr="00D31802" w:rsidRDefault="00870509" w:rsidP="00870509">
            <w:pPr>
              <w:spacing w:line="274" w:lineRule="exact"/>
              <w:ind w:leftChars="-40" w:hangingChars="35" w:hanging="84"/>
              <w:rPr>
                <w:rFonts w:ascii="Arial" w:hAnsi="Arial" w:cs="Arial"/>
                <w:b/>
                <w:sz w:val="24"/>
              </w:rPr>
            </w:pPr>
            <w:r w:rsidRPr="00D31802">
              <w:rPr>
                <w:rFonts w:ascii="Arial" w:hAnsi="Arial" w:cs="Arial"/>
                <w:b/>
                <w:sz w:val="24"/>
              </w:rPr>
              <w:t>Members of the review team:</w:t>
            </w:r>
          </w:p>
          <w:tbl>
            <w:tblPr>
              <w:tblW w:w="76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2"/>
              <w:gridCol w:w="1213"/>
              <w:gridCol w:w="3786"/>
              <w:gridCol w:w="1464"/>
            </w:tblGrid>
            <w:tr w:rsidR="00870509" w:rsidRPr="00D31802" w14:paraId="5E268503" w14:textId="77777777" w:rsidTr="00870509">
              <w:trPr>
                <w:trHeight w:val="399"/>
              </w:trPr>
              <w:tc>
                <w:tcPr>
                  <w:tcW w:w="1192" w:type="dxa"/>
                  <w:tcBorders>
                    <w:left w:val="nil"/>
                  </w:tcBorders>
                  <w:noWrap/>
                  <w:vAlign w:val="bottom"/>
                </w:tcPr>
                <w:p w14:paraId="3F8A9524" w14:textId="77777777" w:rsidR="00870509" w:rsidRPr="00D31802" w:rsidRDefault="00870509" w:rsidP="00870509">
                  <w:pPr>
                    <w:spacing w:line="274" w:lineRule="exact"/>
                    <w:ind w:left="1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1802">
                    <w:rPr>
                      <w:rFonts w:ascii="Arial" w:hAnsi="Arial" w:cs="Arial"/>
                      <w:sz w:val="24"/>
                    </w:rPr>
                    <w:t>No.</w:t>
                  </w:r>
                </w:p>
              </w:tc>
              <w:tc>
                <w:tcPr>
                  <w:tcW w:w="1213" w:type="dxa"/>
                  <w:noWrap/>
                  <w:vAlign w:val="bottom"/>
                </w:tcPr>
                <w:p w14:paraId="42886097" w14:textId="77777777" w:rsidR="00870509" w:rsidRPr="00D31802" w:rsidRDefault="00870509" w:rsidP="00870509">
                  <w:pPr>
                    <w:spacing w:line="274" w:lineRule="exact"/>
                    <w:ind w:left="4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1802">
                    <w:rPr>
                      <w:rFonts w:ascii="Arial" w:hAnsi="Arial" w:cs="Arial"/>
                      <w:sz w:val="24"/>
                    </w:rPr>
                    <w:t>Name</w:t>
                  </w:r>
                </w:p>
              </w:tc>
              <w:tc>
                <w:tcPr>
                  <w:tcW w:w="3786" w:type="dxa"/>
                  <w:noWrap/>
                  <w:vAlign w:val="bottom"/>
                </w:tcPr>
                <w:p w14:paraId="04EE6AE2" w14:textId="77777777" w:rsidR="00870509" w:rsidRPr="00D31802" w:rsidRDefault="00870509" w:rsidP="00870509">
                  <w:pPr>
                    <w:spacing w:line="274" w:lineRule="exact"/>
                    <w:ind w:left="16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1802">
                    <w:rPr>
                      <w:rFonts w:ascii="Arial" w:hAnsi="Arial" w:cs="Arial"/>
                      <w:sz w:val="24"/>
                    </w:rPr>
                    <w:t>Company</w:t>
                  </w:r>
                </w:p>
              </w:tc>
              <w:tc>
                <w:tcPr>
                  <w:tcW w:w="1464" w:type="dxa"/>
                  <w:noWrap/>
                  <w:vAlign w:val="bottom"/>
                </w:tcPr>
                <w:p w14:paraId="49871467" w14:textId="77777777" w:rsidR="00870509" w:rsidRPr="00D31802" w:rsidRDefault="00870509" w:rsidP="00870509">
                  <w:pPr>
                    <w:spacing w:line="274" w:lineRule="exac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1802">
                    <w:rPr>
                      <w:rFonts w:ascii="Arial" w:hAnsi="Arial" w:cs="Arial"/>
                      <w:sz w:val="24"/>
                    </w:rPr>
                    <w:t>Title</w:t>
                  </w:r>
                </w:p>
              </w:tc>
            </w:tr>
            <w:tr w:rsidR="00870509" w:rsidRPr="00D31802" w14:paraId="7FB47365" w14:textId="77777777" w:rsidTr="00870509">
              <w:trPr>
                <w:trHeight w:val="72"/>
              </w:trPr>
              <w:tc>
                <w:tcPr>
                  <w:tcW w:w="1192" w:type="dxa"/>
                  <w:tcBorders>
                    <w:left w:val="nil"/>
                  </w:tcBorders>
                  <w:noWrap/>
                  <w:vAlign w:val="bottom"/>
                </w:tcPr>
                <w:p w14:paraId="06C9BCE1" w14:textId="77777777" w:rsidR="00870509" w:rsidRPr="00D31802" w:rsidRDefault="00870509" w:rsidP="00870509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1213" w:type="dxa"/>
                  <w:noWrap/>
                  <w:vAlign w:val="bottom"/>
                </w:tcPr>
                <w:p w14:paraId="045FAFBA" w14:textId="77777777" w:rsidR="00870509" w:rsidRPr="00D31802" w:rsidRDefault="00870509" w:rsidP="00870509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3786" w:type="dxa"/>
                  <w:noWrap/>
                  <w:vAlign w:val="bottom"/>
                </w:tcPr>
                <w:p w14:paraId="65E51795" w14:textId="77777777" w:rsidR="00870509" w:rsidRPr="00D31802" w:rsidRDefault="00870509" w:rsidP="00870509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1464" w:type="dxa"/>
                  <w:noWrap/>
                  <w:vAlign w:val="bottom"/>
                </w:tcPr>
                <w:p w14:paraId="20C6A4FE" w14:textId="77777777" w:rsidR="00870509" w:rsidRPr="00D31802" w:rsidRDefault="00870509" w:rsidP="00870509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870509" w:rsidRPr="00D31802" w14:paraId="4AFAB22D" w14:textId="77777777" w:rsidTr="00870509">
              <w:trPr>
                <w:trHeight w:val="302"/>
              </w:trPr>
              <w:tc>
                <w:tcPr>
                  <w:tcW w:w="1192" w:type="dxa"/>
                  <w:tcBorders>
                    <w:left w:val="nil"/>
                  </w:tcBorders>
                  <w:noWrap/>
                  <w:vAlign w:val="bottom"/>
                </w:tcPr>
                <w:p w14:paraId="48BBE2B3" w14:textId="77777777" w:rsidR="00870509" w:rsidRPr="00D31802" w:rsidRDefault="00870509" w:rsidP="00870509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213" w:type="dxa"/>
                  <w:noWrap/>
                  <w:vAlign w:val="bottom"/>
                </w:tcPr>
                <w:p w14:paraId="6AF4D45A" w14:textId="77777777" w:rsidR="00870509" w:rsidRPr="00D31802" w:rsidRDefault="00870509" w:rsidP="00870509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3786" w:type="dxa"/>
                  <w:noWrap/>
                  <w:vAlign w:val="bottom"/>
                </w:tcPr>
                <w:p w14:paraId="4D836D0B" w14:textId="77777777" w:rsidR="00870509" w:rsidRPr="00D31802" w:rsidRDefault="00870509" w:rsidP="00870509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464" w:type="dxa"/>
                  <w:noWrap/>
                  <w:vAlign w:val="bottom"/>
                </w:tcPr>
                <w:p w14:paraId="45FB0BA6" w14:textId="77777777" w:rsidR="00870509" w:rsidRPr="00D31802" w:rsidRDefault="00870509" w:rsidP="00870509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870509" w:rsidRPr="00D31802" w14:paraId="567039F5" w14:textId="77777777" w:rsidTr="00870509">
              <w:trPr>
                <w:trHeight w:val="302"/>
              </w:trPr>
              <w:tc>
                <w:tcPr>
                  <w:tcW w:w="1192" w:type="dxa"/>
                  <w:tcBorders>
                    <w:left w:val="nil"/>
                  </w:tcBorders>
                  <w:noWrap/>
                  <w:vAlign w:val="bottom"/>
                </w:tcPr>
                <w:p w14:paraId="0E923E25" w14:textId="77777777" w:rsidR="00870509" w:rsidRPr="00D31802" w:rsidRDefault="00870509" w:rsidP="00870509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213" w:type="dxa"/>
                  <w:noWrap/>
                  <w:vAlign w:val="bottom"/>
                </w:tcPr>
                <w:p w14:paraId="1B66C418" w14:textId="77777777" w:rsidR="00870509" w:rsidRPr="00D31802" w:rsidRDefault="00870509" w:rsidP="00870509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3786" w:type="dxa"/>
                  <w:noWrap/>
                  <w:vAlign w:val="bottom"/>
                </w:tcPr>
                <w:p w14:paraId="507D9E77" w14:textId="77777777" w:rsidR="00870509" w:rsidRPr="00D31802" w:rsidRDefault="00870509" w:rsidP="00870509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464" w:type="dxa"/>
                  <w:noWrap/>
                  <w:vAlign w:val="bottom"/>
                </w:tcPr>
                <w:p w14:paraId="7E351B96" w14:textId="77777777" w:rsidR="00870509" w:rsidRPr="00D31802" w:rsidRDefault="00870509" w:rsidP="00870509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870509" w:rsidRPr="00D31802" w14:paraId="4528DBCF" w14:textId="77777777" w:rsidTr="00870509">
              <w:trPr>
                <w:trHeight w:val="302"/>
              </w:trPr>
              <w:tc>
                <w:tcPr>
                  <w:tcW w:w="1192" w:type="dxa"/>
                  <w:tcBorders>
                    <w:left w:val="nil"/>
                  </w:tcBorders>
                  <w:noWrap/>
                  <w:vAlign w:val="bottom"/>
                </w:tcPr>
                <w:p w14:paraId="2A6C5E92" w14:textId="77777777" w:rsidR="00870509" w:rsidRPr="00D31802" w:rsidRDefault="00870509" w:rsidP="00870509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213" w:type="dxa"/>
                  <w:noWrap/>
                  <w:vAlign w:val="bottom"/>
                </w:tcPr>
                <w:p w14:paraId="1A74D677" w14:textId="77777777" w:rsidR="00870509" w:rsidRPr="00D31802" w:rsidRDefault="00870509" w:rsidP="00870509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3786" w:type="dxa"/>
                  <w:noWrap/>
                  <w:vAlign w:val="bottom"/>
                </w:tcPr>
                <w:p w14:paraId="0F545B64" w14:textId="77777777" w:rsidR="00870509" w:rsidRPr="00D31802" w:rsidRDefault="00870509" w:rsidP="00870509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464" w:type="dxa"/>
                  <w:noWrap/>
                  <w:vAlign w:val="bottom"/>
                </w:tcPr>
                <w:p w14:paraId="3242BBBC" w14:textId="77777777" w:rsidR="00870509" w:rsidRPr="00D31802" w:rsidRDefault="00870509" w:rsidP="00870509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14:paraId="3CFF1E58" w14:textId="77777777" w:rsidR="00870509" w:rsidRPr="00D31802" w:rsidRDefault="00870509" w:rsidP="00870509">
            <w:pPr>
              <w:pStyle w:val="BodyText1I2"/>
              <w:ind w:leftChars="0" w:left="0" w:firstLine="0"/>
              <w:rPr>
                <w:rFonts w:ascii="Arial" w:hAnsi="Arial" w:cs="Arial"/>
              </w:rPr>
            </w:pPr>
          </w:p>
        </w:tc>
      </w:tr>
    </w:tbl>
    <w:p w14:paraId="240BB6C7" w14:textId="77777777" w:rsidR="00870509" w:rsidRPr="00D31802" w:rsidRDefault="00870509" w:rsidP="00870509">
      <w:pPr>
        <w:pStyle w:val="BodyText1I2"/>
        <w:rPr>
          <w:rFonts w:ascii="Arial" w:hAnsi="Arial" w:cs="Arial"/>
        </w:rPr>
      </w:pPr>
    </w:p>
    <w:p w14:paraId="706FB6A6" w14:textId="77777777" w:rsidR="00870509" w:rsidRPr="00D31802" w:rsidRDefault="00870509" w:rsidP="00870509">
      <w:pPr>
        <w:pStyle w:val="BodyText1I2"/>
        <w:rPr>
          <w:rFonts w:ascii="Arial" w:hAnsi="Arial" w:cs="Arial"/>
        </w:rPr>
      </w:pPr>
    </w:p>
    <w:sectPr w:rsidR="00870509" w:rsidRPr="00D31802">
      <w:pgSz w:w="11906" w:h="16838"/>
      <w:pgMar w:top="1440" w:right="1800" w:bottom="1440" w:left="1800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C8653" w14:textId="77777777" w:rsidR="00B3057C" w:rsidRDefault="00B3057C">
      <w:r>
        <w:separator/>
      </w:r>
    </w:p>
  </w:endnote>
  <w:endnote w:type="continuationSeparator" w:id="0">
    <w:p w14:paraId="7F603E91" w14:textId="77777777" w:rsidR="00B3057C" w:rsidRDefault="00B3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default"/>
    <w:sig w:usb0="E50002FF" w:usb1="500079DB" w:usb2="0000001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945FE" w14:textId="77777777" w:rsidR="00021F1B" w:rsidRDefault="00251ECF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75F0F9" wp14:editId="55AA664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E36CF65" w14:textId="6AA73307" w:rsidR="00021F1B" w:rsidRDefault="001A7C0A">
                          <w:pPr>
                            <w:pStyle w:val="a7"/>
                          </w:pPr>
                          <w:r>
                            <w:t>Page</w:t>
                          </w:r>
                          <w:r w:rsidR="00251ECF">
                            <w:t xml:space="preserve"> </w:t>
                          </w:r>
                          <w:r w:rsidR="00251ECF">
                            <w:fldChar w:fldCharType="begin"/>
                          </w:r>
                          <w:r w:rsidR="00251ECF">
                            <w:instrText xml:space="preserve"> PAGE  \* MERGEFORMAT </w:instrText>
                          </w:r>
                          <w:r w:rsidR="00251ECF">
                            <w:fldChar w:fldCharType="separate"/>
                          </w:r>
                          <w:r w:rsidR="0027210D">
                            <w:rPr>
                              <w:noProof/>
                            </w:rPr>
                            <w:t>4</w:t>
                          </w:r>
                          <w:r w:rsidR="00251ECF">
                            <w:fldChar w:fldCharType="end"/>
                          </w:r>
                          <w:r w:rsidR="00251ECF"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of</w:t>
                          </w:r>
                          <w:r>
                            <w:t xml:space="preserve"> </w:t>
                          </w:r>
                          <w:r w:rsidR="00B3057C">
                            <w:rPr>
                              <w:noProof/>
                            </w:rPr>
                            <w:fldChar w:fldCharType="begin"/>
                          </w:r>
                          <w:r w:rsidR="00B3057C">
                            <w:rPr>
                              <w:noProof/>
                            </w:rPr>
                            <w:instrText xml:space="preserve"> NUMPAGES  \* MERGEFORMAT </w:instrText>
                          </w:r>
                          <w:r w:rsidR="00B3057C">
                            <w:rPr>
                              <w:noProof/>
                            </w:rPr>
                            <w:fldChar w:fldCharType="separate"/>
                          </w:r>
                          <w:ins w:id="27" w:author="Zhangpeng (Xellos, IPR)" w:date="2021-06-08T11:57:00Z">
                            <w:r w:rsidR="0027210D">
                              <w:rPr>
                                <w:noProof/>
                              </w:rPr>
                              <w:t>11</w:t>
                            </w:r>
                          </w:ins>
                          <w:del w:id="28" w:author="Zhangpeng (Xellos, IPR)" w:date="2021-06-08T10:53:00Z">
                            <w:r w:rsidR="00C518EF" w:rsidDel="00604517">
                              <w:rPr>
                                <w:noProof/>
                              </w:rPr>
                              <w:delText>11</w:delText>
                            </w:r>
                          </w:del>
                          <w:r w:rsidR="00B3057C">
                            <w:rPr>
                              <w:noProof/>
                            </w:rPr>
                            <w:fldChar w:fldCharType="end"/>
                          </w:r>
                          <w:r w:rsidR="00251EC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75F0F9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9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P3xLOQcAgAAFQQAAA4AAAAAAAAAAAAAAAAALgIAAGRycy9lMm9Eb2MueG1sUEsBAi0AFAAGAAgA&#10;AAAhAHGq0bnXAAAABQEAAA8AAAAAAAAAAAAAAAAAdgQAAGRycy9kb3ducmV2LnhtbFBLBQYAAAAA&#10;BAAEAPMAAAB6BQAAAAA=&#10;" filled="f" stroked="f" strokeweight=".5pt">
              <v:textbox style="mso-fit-shape-to-text:t" inset="0,0,0,0">
                <w:txbxContent>
                  <w:p w14:paraId="1E36CF65" w14:textId="6AA73307" w:rsidR="00021F1B" w:rsidRDefault="001A7C0A">
                    <w:pPr>
                      <w:pStyle w:val="a7"/>
                    </w:pPr>
                    <w:r>
                      <w:t>Page</w:t>
                    </w:r>
                    <w:r w:rsidR="00251ECF">
                      <w:t xml:space="preserve"> </w:t>
                    </w:r>
                    <w:r w:rsidR="00251ECF">
                      <w:fldChar w:fldCharType="begin"/>
                    </w:r>
                    <w:r w:rsidR="00251ECF">
                      <w:instrText xml:space="preserve"> PAGE  \* MERGEFORMAT </w:instrText>
                    </w:r>
                    <w:r w:rsidR="00251ECF">
                      <w:fldChar w:fldCharType="separate"/>
                    </w:r>
                    <w:r w:rsidR="0027210D">
                      <w:rPr>
                        <w:noProof/>
                      </w:rPr>
                      <w:t>4</w:t>
                    </w:r>
                    <w:r w:rsidR="00251ECF">
                      <w:fldChar w:fldCharType="end"/>
                    </w:r>
                    <w:r w:rsidR="00251ECF">
                      <w:t xml:space="preserve"> </w:t>
                    </w:r>
                    <w:r>
                      <w:rPr>
                        <w:rFonts w:hint="eastAsia"/>
                      </w:rPr>
                      <w:t>of</w:t>
                    </w:r>
                    <w:r>
                      <w:t xml:space="preserve"> </w:t>
                    </w:r>
                    <w:r w:rsidR="00B3057C">
                      <w:rPr>
                        <w:noProof/>
                      </w:rPr>
                      <w:fldChar w:fldCharType="begin"/>
                    </w:r>
                    <w:r w:rsidR="00B3057C">
                      <w:rPr>
                        <w:noProof/>
                      </w:rPr>
                      <w:instrText xml:space="preserve"> NUMPAGES  \* MERGEFORMAT </w:instrText>
                    </w:r>
                    <w:r w:rsidR="00B3057C">
                      <w:rPr>
                        <w:noProof/>
                      </w:rPr>
                      <w:fldChar w:fldCharType="separate"/>
                    </w:r>
                    <w:ins w:id="29" w:author="Zhangpeng (Xellos, IPR)" w:date="2021-06-08T11:57:00Z">
                      <w:r w:rsidR="0027210D">
                        <w:rPr>
                          <w:noProof/>
                        </w:rPr>
                        <w:t>11</w:t>
                      </w:r>
                    </w:ins>
                    <w:del w:id="30" w:author="Zhangpeng (Xellos, IPR)" w:date="2021-06-08T10:53:00Z">
                      <w:r w:rsidR="00C518EF" w:rsidDel="00604517">
                        <w:rPr>
                          <w:noProof/>
                        </w:rPr>
                        <w:delText>11</w:delText>
                      </w:r>
                    </w:del>
                    <w:r w:rsidR="00B3057C">
                      <w:rPr>
                        <w:noProof/>
                      </w:rPr>
                      <w:fldChar w:fldCharType="end"/>
                    </w:r>
                    <w:r w:rsidR="00251ECF"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2E412" w14:textId="77777777" w:rsidR="00021F1B" w:rsidRDefault="00251ECF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22D298" wp14:editId="23F5BD0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47CDE2" w14:textId="77777777" w:rsidR="00021F1B" w:rsidRDefault="00251ECF">
                          <w:pPr>
                            <w:pStyle w:val="a7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7210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B3057C">
                            <w:rPr>
                              <w:noProof/>
                            </w:rPr>
                            <w:fldChar w:fldCharType="begin"/>
                          </w:r>
                          <w:r w:rsidR="00B3057C">
                            <w:rPr>
                              <w:noProof/>
                            </w:rPr>
                            <w:instrText xml:space="preserve"> NUMPAGES  \* MERGEFORMAT </w:instrText>
                          </w:r>
                          <w:r w:rsidR="00B3057C">
                            <w:rPr>
                              <w:noProof/>
                            </w:rPr>
                            <w:fldChar w:fldCharType="separate"/>
                          </w:r>
                          <w:ins w:id="31" w:author="Zhangpeng (Xellos, IPR)" w:date="2021-06-08T11:57:00Z">
                            <w:r w:rsidR="0027210D">
                              <w:rPr>
                                <w:noProof/>
                              </w:rPr>
                              <w:t>11</w:t>
                            </w:r>
                          </w:ins>
                          <w:del w:id="32" w:author="Zhangpeng (Xellos, IPR)" w:date="2021-06-08T10:53:00Z">
                            <w:r w:rsidR="00C518EF" w:rsidDel="00604517">
                              <w:rPr>
                                <w:noProof/>
                              </w:rPr>
                              <w:delText>11</w:delText>
                            </w:r>
                          </w:del>
                          <w:r w:rsidR="00B3057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22D29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30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" filled="f" stroked="f" strokeweight=".5pt">
              <v:textbox style="mso-fit-shape-to-text:t" inset="0,0,0,0">
                <w:txbxContent>
                  <w:p w14:paraId="7247CDE2" w14:textId="77777777" w:rsidR="00021F1B" w:rsidRDefault="00251ECF">
                    <w:pPr>
                      <w:pStyle w:val="a7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7210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B3057C">
                      <w:rPr>
                        <w:noProof/>
                      </w:rPr>
                      <w:fldChar w:fldCharType="begin"/>
                    </w:r>
                    <w:r w:rsidR="00B3057C">
                      <w:rPr>
                        <w:noProof/>
                      </w:rPr>
                      <w:instrText xml:space="preserve"> NUMPAGES  \* MERGEFORMAT </w:instrText>
                    </w:r>
                    <w:r w:rsidR="00B3057C">
                      <w:rPr>
                        <w:noProof/>
                      </w:rPr>
                      <w:fldChar w:fldCharType="separate"/>
                    </w:r>
                    <w:ins w:id="33" w:author="Zhangpeng (Xellos, IPR)" w:date="2021-06-08T11:57:00Z">
                      <w:r w:rsidR="0027210D">
                        <w:rPr>
                          <w:noProof/>
                        </w:rPr>
                        <w:t>11</w:t>
                      </w:r>
                    </w:ins>
                    <w:del w:id="34" w:author="Zhangpeng (Xellos, IPR)" w:date="2021-06-08T10:53:00Z">
                      <w:r w:rsidR="00C518EF" w:rsidDel="00604517">
                        <w:rPr>
                          <w:noProof/>
                        </w:rPr>
                        <w:delText>11</w:delText>
                      </w:r>
                    </w:del>
                    <w:r w:rsidR="00B3057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ACC0D" w14:textId="77777777" w:rsidR="00B3057C" w:rsidRDefault="00B3057C">
      <w:r>
        <w:separator/>
      </w:r>
    </w:p>
  </w:footnote>
  <w:footnote w:type="continuationSeparator" w:id="0">
    <w:p w14:paraId="03314112" w14:textId="77777777" w:rsidR="00B3057C" w:rsidRDefault="00B30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637E0" w14:textId="77777777" w:rsidR="00021F1B" w:rsidRDefault="00021F1B">
    <w:pPr>
      <w:pStyle w:val="a8"/>
      <w:pBdr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</w:pBdr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B62F9" w14:textId="77777777" w:rsidR="00021F1B" w:rsidRDefault="00251ECF">
    <w:pPr>
      <w:pStyle w:val="a8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  <w:rPr>
        <w:rFonts w:ascii="黑体" w:eastAsia="黑体" w:hAnsi="黑体" w:cs="黑体"/>
        <w:b/>
        <w:bCs/>
        <w:szCs w:val="18"/>
      </w:rPr>
    </w:pPr>
    <w:r>
      <w:rPr>
        <w:rFonts w:ascii="黑体" w:hAnsi="黑体"/>
        <w:b/>
        <w:bCs/>
        <w:noProof/>
        <w:szCs w:val="18"/>
      </w:rPr>
      <w:drawing>
        <wp:inline distT="0" distB="0" distL="114300" distR="114300" wp14:anchorId="0FD15162" wp14:editId="6C2BC6C9">
          <wp:extent cx="1240790" cy="481330"/>
          <wp:effectExtent l="0" t="0" r="3810" b="0"/>
          <wp:docPr id="2" name="图片 2" descr="星闪联盟会议9.17页眉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星闪联盟会议9.17页眉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0790" cy="481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BD5"/>
    <w:multiLevelType w:val="multilevel"/>
    <w:tmpl w:val="D6AC436C"/>
    <w:lvl w:ilvl="0">
      <w:start w:val="1"/>
      <w:numFmt w:val="decimal"/>
      <w:lvlText w:val="Section 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057E5596"/>
    <w:multiLevelType w:val="multilevel"/>
    <w:tmpl w:val="F4749CF6"/>
    <w:lvl w:ilvl="0">
      <w:start w:val="1"/>
      <w:numFmt w:val="decimal"/>
      <w:lvlText w:val="Chapter %1."/>
      <w:lvlJc w:val="left"/>
      <w:pPr>
        <w:ind w:left="1140" w:hanging="11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05D60771"/>
    <w:multiLevelType w:val="hybridMultilevel"/>
    <w:tmpl w:val="4318835E"/>
    <w:lvl w:ilvl="0" w:tplc="04090001">
      <w:start w:val="1"/>
      <w:numFmt w:val="bullet"/>
      <w:lvlText w:val=""/>
      <w:lvlJc w:val="left"/>
      <w:pPr>
        <w:ind w:left="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3" w15:restartNumberingAfterBreak="0">
    <w:nsid w:val="2D9BF6C9"/>
    <w:multiLevelType w:val="multilevel"/>
    <w:tmpl w:val="8070C7DC"/>
    <w:lvl w:ilvl="0">
      <w:start w:val="1"/>
      <w:numFmt w:val="decimal"/>
      <w:lvlText w:val="Article %1."/>
      <w:lvlJc w:val="left"/>
      <w:pPr>
        <w:ind w:left="0" w:firstLine="547"/>
      </w:pPr>
      <w:rPr>
        <w:rFonts w:hint="eastAsia"/>
        <w:b/>
        <w:sz w:val="24"/>
        <w:szCs w:val="24"/>
        <w:lang w:val="en-US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35F81FAC"/>
    <w:multiLevelType w:val="hybridMultilevel"/>
    <w:tmpl w:val="6B90F4A4"/>
    <w:lvl w:ilvl="0" w:tplc="B3986600">
      <w:start w:val="1"/>
      <w:numFmt w:val="decimal"/>
      <w:lvlText w:val="(%1)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A272CE8"/>
    <w:multiLevelType w:val="multilevel"/>
    <w:tmpl w:val="F91C3816"/>
    <w:lvl w:ilvl="0">
      <w:start w:val="3"/>
      <w:numFmt w:val="decimal"/>
      <w:lvlText w:val="Section 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6" w15:restartNumberingAfterBreak="0">
    <w:nsid w:val="6F9D1C02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</w:abstractNum>
  <w:abstractNum w:abstractNumId="7" w15:restartNumberingAfterBreak="0">
    <w:nsid w:val="77B539ED"/>
    <w:multiLevelType w:val="multilevel"/>
    <w:tmpl w:val="6FB03BE4"/>
    <w:lvl w:ilvl="0">
      <w:start w:val="2"/>
      <w:numFmt w:val="decimal"/>
      <w:lvlText w:val="Section 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王忠华(Zhonghua WANG)">
    <w15:presenceInfo w15:providerId="None" w15:userId="王忠华(Zhonghua WANG)"/>
  </w15:person>
  <w15:person w15:author="Zhangpeng (Xellos, IPR)">
    <w15:presenceInfo w15:providerId="AD" w15:userId="S-1-5-21-147214757-305610072-1517763936-11033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trackRevisions/>
  <w:defaultTabStop w:val="420"/>
  <w:evenAndOddHeaders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F8"/>
    <w:rsid w:val="BDD63842"/>
    <w:rsid w:val="FE9D776E"/>
    <w:rsid w:val="00002F0E"/>
    <w:rsid w:val="000103F1"/>
    <w:rsid w:val="00010681"/>
    <w:rsid w:val="00021935"/>
    <w:rsid w:val="00021CDB"/>
    <w:rsid w:val="00021F1B"/>
    <w:rsid w:val="00024017"/>
    <w:rsid w:val="000240C3"/>
    <w:rsid w:val="00026B74"/>
    <w:rsid w:val="00033039"/>
    <w:rsid w:val="00036411"/>
    <w:rsid w:val="00052B87"/>
    <w:rsid w:val="00066C24"/>
    <w:rsid w:val="00066FA8"/>
    <w:rsid w:val="0007713D"/>
    <w:rsid w:val="00077975"/>
    <w:rsid w:val="000829E1"/>
    <w:rsid w:val="00082C0C"/>
    <w:rsid w:val="000875B0"/>
    <w:rsid w:val="00087F02"/>
    <w:rsid w:val="00094FEB"/>
    <w:rsid w:val="00095EF4"/>
    <w:rsid w:val="000C2302"/>
    <w:rsid w:val="000C389D"/>
    <w:rsid w:val="000C4762"/>
    <w:rsid w:val="000D1386"/>
    <w:rsid w:val="000D2431"/>
    <w:rsid w:val="000D36CE"/>
    <w:rsid w:val="000E0025"/>
    <w:rsid w:val="000E1D38"/>
    <w:rsid w:val="000E2E61"/>
    <w:rsid w:val="000E2EAC"/>
    <w:rsid w:val="000E33AB"/>
    <w:rsid w:val="000F2BFD"/>
    <w:rsid w:val="000F6E17"/>
    <w:rsid w:val="00106165"/>
    <w:rsid w:val="0012005F"/>
    <w:rsid w:val="0012563E"/>
    <w:rsid w:val="00127135"/>
    <w:rsid w:val="00127CDE"/>
    <w:rsid w:val="0013522F"/>
    <w:rsid w:val="00136045"/>
    <w:rsid w:val="00136BC1"/>
    <w:rsid w:val="00140E19"/>
    <w:rsid w:val="001450B5"/>
    <w:rsid w:val="001503AF"/>
    <w:rsid w:val="00155035"/>
    <w:rsid w:val="001555AF"/>
    <w:rsid w:val="00156E2A"/>
    <w:rsid w:val="00163C1E"/>
    <w:rsid w:val="00163C72"/>
    <w:rsid w:val="001661A3"/>
    <w:rsid w:val="00167E82"/>
    <w:rsid w:val="0017593E"/>
    <w:rsid w:val="00181DBE"/>
    <w:rsid w:val="0019519D"/>
    <w:rsid w:val="001A11D2"/>
    <w:rsid w:val="001A450F"/>
    <w:rsid w:val="001A73FA"/>
    <w:rsid w:val="001A7C0A"/>
    <w:rsid w:val="001B4BE3"/>
    <w:rsid w:val="001B7565"/>
    <w:rsid w:val="001C3DAE"/>
    <w:rsid w:val="001D436E"/>
    <w:rsid w:val="001E37F9"/>
    <w:rsid w:val="001E54CB"/>
    <w:rsid w:val="001E7A74"/>
    <w:rsid w:val="001F0DFA"/>
    <w:rsid w:val="002014C7"/>
    <w:rsid w:val="00201C21"/>
    <w:rsid w:val="00203150"/>
    <w:rsid w:val="00212AD5"/>
    <w:rsid w:val="0021693F"/>
    <w:rsid w:val="00223E49"/>
    <w:rsid w:val="00232732"/>
    <w:rsid w:val="0024096D"/>
    <w:rsid w:val="00251521"/>
    <w:rsid w:val="00251ECF"/>
    <w:rsid w:val="002653CC"/>
    <w:rsid w:val="002667C9"/>
    <w:rsid w:val="00267FB2"/>
    <w:rsid w:val="00271877"/>
    <w:rsid w:val="0027210D"/>
    <w:rsid w:val="0027314E"/>
    <w:rsid w:val="00277193"/>
    <w:rsid w:val="00282267"/>
    <w:rsid w:val="002829DE"/>
    <w:rsid w:val="00286531"/>
    <w:rsid w:val="00293C77"/>
    <w:rsid w:val="002943F7"/>
    <w:rsid w:val="002A0C2F"/>
    <w:rsid w:val="002A3B96"/>
    <w:rsid w:val="002A7E83"/>
    <w:rsid w:val="002B0B2A"/>
    <w:rsid w:val="002B56C1"/>
    <w:rsid w:val="002C1DE9"/>
    <w:rsid w:val="002D0EA2"/>
    <w:rsid w:val="002D5E04"/>
    <w:rsid w:val="002E1C20"/>
    <w:rsid w:val="002F18B5"/>
    <w:rsid w:val="002F614C"/>
    <w:rsid w:val="002F7616"/>
    <w:rsid w:val="003025C7"/>
    <w:rsid w:val="0031065B"/>
    <w:rsid w:val="003134DA"/>
    <w:rsid w:val="00321188"/>
    <w:rsid w:val="003269E8"/>
    <w:rsid w:val="003305CF"/>
    <w:rsid w:val="00334B8D"/>
    <w:rsid w:val="00334F64"/>
    <w:rsid w:val="00335997"/>
    <w:rsid w:val="00344038"/>
    <w:rsid w:val="0034475C"/>
    <w:rsid w:val="00345ECF"/>
    <w:rsid w:val="00350D9B"/>
    <w:rsid w:val="00351444"/>
    <w:rsid w:val="003634A7"/>
    <w:rsid w:val="00364317"/>
    <w:rsid w:val="00365D3D"/>
    <w:rsid w:val="0037065F"/>
    <w:rsid w:val="003723D5"/>
    <w:rsid w:val="00375196"/>
    <w:rsid w:val="003752C7"/>
    <w:rsid w:val="00392DCC"/>
    <w:rsid w:val="003942DA"/>
    <w:rsid w:val="003951C7"/>
    <w:rsid w:val="00395366"/>
    <w:rsid w:val="003A10FD"/>
    <w:rsid w:val="003A1C4C"/>
    <w:rsid w:val="003A3637"/>
    <w:rsid w:val="003B04BE"/>
    <w:rsid w:val="003B0DED"/>
    <w:rsid w:val="003B2607"/>
    <w:rsid w:val="003C720A"/>
    <w:rsid w:val="003D19CA"/>
    <w:rsid w:val="003D2DE4"/>
    <w:rsid w:val="003D5FE5"/>
    <w:rsid w:val="003D748C"/>
    <w:rsid w:val="003E647C"/>
    <w:rsid w:val="003E7C28"/>
    <w:rsid w:val="003F29AF"/>
    <w:rsid w:val="00405AF5"/>
    <w:rsid w:val="004216CF"/>
    <w:rsid w:val="00422EC0"/>
    <w:rsid w:val="0042373B"/>
    <w:rsid w:val="004254B7"/>
    <w:rsid w:val="004323CB"/>
    <w:rsid w:val="00432939"/>
    <w:rsid w:val="00433259"/>
    <w:rsid w:val="00433B08"/>
    <w:rsid w:val="0043433B"/>
    <w:rsid w:val="00435A28"/>
    <w:rsid w:val="00437059"/>
    <w:rsid w:val="00441268"/>
    <w:rsid w:val="004527BF"/>
    <w:rsid w:val="00452F0B"/>
    <w:rsid w:val="00464DFB"/>
    <w:rsid w:val="0046668E"/>
    <w:rsid w:val="004700B5"/>
    <w:rsid w:val="00474B88"/>
    <w:rsid w:val="00484C99"/>
    <w:rsid w:val="00493DCA"/>
    <w:rsid w:val="00496EF8"/>
    <w:rsid w:val="004A25CB"/>
    <w:rsid w:val="004B3CF1"/>
    <w:rsid w:val="004C0BA4"/>
    <w:rsid w:val="004D0B14"/>
    <w:rsid w:val="004D2DC6"/>
    <w:rsid w:val="004D3492"/>
    <w:rsid w:val="004D4C06"/>
    <w:rsid w:val="004D6BAB"/>
    <w:rsid w:val="004D6C2C"/>
    <w:rsid w:val="004E16D7"/>
    <w:rsid w:val="004E729A"/>
    <w:rsid w:val="004E7D22"/>
    <w:rsid w:val="004F370D"/>
    <w:rsid w:val="004F6139"/>
    <w:rsid w:val="00501A66"/>
    <w:rsid w:val="00514AA9"/>
    <w:rsid w:val="00516ADA"/>
    <w:rsid w:val="0051749E"/>
    <w:rsid w:val="005175AF"/>
    <w:rsid w:val="005266DF"/>
    <w:rsid w:val="00533CAF"/>
    <w:rsid w:val="005349C5"/>
    <w:rsid w:val="00536500"/>
    <w:rsid w:val="00537406"/>
    <w:rsid w:val="00542216"/>
    <w:rsid w:val="00555C9D"/>
    <w:rsid w:val="005630E8"/>
    <w:rsid w:val="00564016"/>
    <w:rsid w:val="00564D23"/>
    <w:rsid w:val="00565072"/>
    <w:rsid w:val="00567022"/>
    <w:rsid w:val="00573518"/>
    <w:rsid w:val="00580310"/>
    <w:rsid w:val="0058310C"/>
    <w:rsid w:val="0058592D"/>
    <w:rsid w:val="00592D95"/>
    <w:rsid w:val="0059565A"/>
    <w:rsid w:val="00595C25"/>
    <w:rsid w:val="005A0A74"/>
    <w:rsid w:val="005A2104"/>
    <w:rsid w:val="005A53B5"/>
    <w:rsid w:val="005A73A6"/>
    <w:rsid w:val="005B1B90"/>
    <w:rsid w:val="005B4122"/>
    <w:rsid w:val="005B431C"/>
    <w:rsid w:val="005B4A66"/>
    <w:rsid w:val="005C222B"/>
    <w:rsid w:val="005D3F77"/>
    <w:rsid w:val="005D5C09"/>
    <w:rsid w:val="005E0103"/>
    <w:rsid w:val="005F215B"/>
    <w:rsid w:val="005F2266"/>
    <w:rsid w:val="00600E46"/>
    <w:rsid w:val="00604517"/>
    <w:rsid w:val="00607D05"/>
    <w:rsid w:val="006144A1"/>
    <w:rsid w:val="006151E3"/>
    <w:rsid w:val="0062073D"/>
    <w:rsid w:val="00623DA0"/>
    <w:rsid w:val="0063154B"/>
    <w:rsid w:val="0063313C"/>
    <w:rsid w:val="00647C88"/>
    <w:rsid w:val="00657569"/>
    <w:rsid w:val="00663385"/>
    <w:rsid w:val="00666E3A"/>
    <w:rsid w:val="00670263"/>
    <w:rsid w:val="0067219A"/>
    <w:rsid w:val="00680B7A"/>
    <w:rsid w:val="006844E0"/>
    <w:rsid w:val="00685CB6"/>
    <w:rsid w:val="00685DD4"/>
    <w:rsid w:val="00685E82"/>
    <w:rsid w:val="006B1BB1"/>
    <w:rsid w:val="006B41A4"/>
    <w:rsid w:val="006C0504"/>
    <w:rsid w:val="006C5751"/>
    <w:rsid w:val="006D61AD"/>
    <w:rsid w:val="006D6C85"/>
    <w:rsid w:val="006D70A9"/>
    <w:rsid w:val="006D7E2D"/>
    <w:rsid w:val="006E10E6"/>
    <w:rsid w:val="006F005F"/>
    <w:rsid w:val="006F0EF9"/>
    <w:rsid w:val="006F11A5"/>
    <w:rsid w:val="006F5CB9"/>
    <w:rsid w:val="00700298"/>
    <w:rsid w:val="00713C36"/>
    <w:rsid w:val="00714DB8"/>
    <w:rsid w:val="007279FB"/>
    <w:rsid w:val="00730BF8"/>
    <w:rsid w:val="0073144B"/>
    <w:rsid w:val="0073182E"/>
    <w:rsid w:val="007418DE"/>
    <w:rsid w:val="00743024"/>
    <w:rsid w:val="0074573D"/>
    <w:rsid w:val="007466D5"/>
    <w:rsid w:val="00753C7A"/>
    <w:rsid w:val="0075704A"/>
    <w:rsid w:val="00763629"/>
    <w:rsid w:val="00765630"/>
    <w:rsid w:val="00766FB1"/>
    <w:rsid w:val="0077081D"/>
    <w:rsid w:val="007719F2"/>
    <w:rsid w:val="007742E2"/>
    <w:rsid w:val="00774C04"/>
    <w:rsid w:val="00774C28"/>
    <w:rsid w:val="0079187B"/>
    <w:rsid w:val="00797A71"/>
    <w:rsid w:val="00797C26"/>
    <w:rsid w:val="007A1F26"/>
    <w:rsid w:val="007A2306"/>
    <w:rsid w:val="007A4401"/>
    <w:rsid w:val="007B42EE"/>
    <w:rsid w:val="007B5807"/>
    <w:rsid w:val="007B6CD9"/>
    <w:rsid w:val="007B6E9D"/>
    <w:rsid w:val="007B738C"/>
    <w:rsid w:val="007C2DB8"/>
    <w:rsid w:val="007D4033"/>
    <w:rsid w:val="007D4FC8"/>
    <w:rsid w:val="007D5C07"/>
    <w:rsid w:val="007E6F1F"/>
    <w:rsid w:val="007E710E"/>
    <w:rsid w:val="007F561D"/>
    <w:rsid w:val="008053E7"/>
    <w:rsid w:val="00810EF3"/>
    <w:rsid w:val="00820933"/>
    <w:rsid w:val="0082192D"/>
    <w:rsid w:val="008249B1"/>
    <w:rsid w:val="008307BD"/>
    <w:rsid w:val="008424D4"/>
    <w:rsid w:val="008457BE"/>
    <w:rsid w:val="008531AD"/>
    <w:rsid w:val="00864BB0"/>
    <w:rsid w:val="00870509"/>
    <w:rsid w:val="008735BD"/>
    <w:rsid w:val="00880E98"/>
    <w:rsid w:val="00885497"/>
    <w:rsid w:val="00885DCF"/>
    <w:rsid w:val="008A1469"/>
    <w:rsid w:val="008A3697"/>
    <w:rsid w:val="008A37EF"/>
    <w:rsid w:val="008A4E3D"/>
    <w:rsid w:val="008C626B"/>
    <w:rsid w:val="008D7057"/>
    <w:rsid w:val="008E0156"/>
    <w:rsid w:val="008E5D5B"/>
    <w:rsid w:val="009008FE"/>
    <w:rsid w:val="00901E6B"/>
    <w:rsid w:val="00906D62"/>
    <w:rsid w:val="00916E64"/>
    <w:rsid w:val="00920884"/>
    <w:rsid w:val="00925268"/>
    <w:rsid w:val="009261BC"/>
    <w:rsid w:val="00932191"/>
    <w:rsid w:val="009331FD"/>
    <w:rsid w:val="00942882"/>
    <w:rsid w:val="00947881"/>
    <w:rsid w:val="00955680"/>
    <w:rsid w:val="0096000C"/>
    <w:rsid w:val="009609B8"/>
    <w:rsid w:val="00960FC3"/>
    <w:rsid w:val="0096280B"/>
    <w:rsid w:val="00963B35"/>
    <w:rsid w:val="009724D4"/>
    <w:rsid w:val="0098356E"/>
    <w:rsid w:val="009837C2"/>
    <w:rsid w:val="00995528"/>
    <w:rsid w:val="0099594F"/>
    <w:rsid w:val="009B2BAD"/>
    <w:rsid w:val="009B3C64"/>
    <w:rsid w:val="009D6788"/>
    <w:rsid w:val="009D75F8"/>
    <w:rsid w:val="009E3296"/>
    <w:rsid w:val="009F03A5"/>
    <w:rsid w:val="009F1FC5"/>
    <w:rsid w:val="009F4A3C"/>
    <w:rsid w:val="00A10E48"/>
    <w:rsid w:val="00A118C9"/>
    <w:rsid w:val="00A11F23"/>
    <w:rsid w:val="00A12E77"/>
    <w:rsid w:val="00A273B4"/>
    <w:rsid w:val="00A3158D"/>
    <w:rsid w:val="00A36B46"/>
    <w:rsid w:val="00A50D3C"/>
    <w:rsid w:val="00A50EC6"/>
    <w:rsid w:val="00A553BF"/>
    <w:rsid w:val="00A6749A"/>
    <w:rsid w:val="00A67F36"/>
    <w:rsid w:val="00A71AEF"/>
    <w:rsid w:val="00A723E2"/>
    <w:rsid w:val="00A72E4D"/>
    <w:rsid w:val="00A73825"/>
    <w:rsid w:val="00A80AC1"/>
    <w:rsid w:val="00A85DEF"/>
    <w:rsid w:val="00A90E9F"/>
    <w:rsid w:val="00A911C7"/>
    <w:rsid w:val="00AA00FB"/>
    <w:rsid w:val="00AA2875"/>
    <w:rsid w:val="00AB0C4F"/>
    <w:rsid w:val="00AB443E"/>
    <w:rsid w:val="00AC4EC3"/>
    <w:rsid w:val="00AC68BB"/>
    <w:rsid w:val="00AC7C25"/>
    <w:rsid w:val="00AD35EC"/>
    <w:rsid w:val="00AD3DC1"/>
    <w:rsid w:val="00AD45CF"/>
    <w:rsid w:val="00AD6CD3"/>
    <w:rsid w:val="00AE1276"/>
    <w:rsid w:val="00AE1D1B"/>
    <w:rsid w:val="00AE4CD3"/>
    <w:rsid w:val="00AE5E20"/>
    <w:rsid w:val="00AF0579"/>
    <w:rsid w:val="00AF47E1"/>
    <w:rsid w:val="00AF6A2B"/>
    <w:rsid w:val="00B0066C"/>
    <w:rsid w:val="00B07A4F"/>
    <w:rsid w:val="00B10B75"/>
    <w:rsid w:val="00B12C5C"/>
    <w:rsid w:val="00B1580C"/>
    <w:rsid w:val="00B15BCA"/>
    <w:rsid w:val="00B25FE4"/>
    <w:rsid w:val="00B3057C"/>
    <w:rsid w:val="00B35A48"/>
    <w:rsid w:val="00B416E6"/>
    <w:rsid w:val="00B516AD"/>
    <w:rsid w:val="00B54DE5"/>
    <w:rsid w:val="00B56EE3"/>
    <w:rsid w:val="00B578C2"/>
    <w:rsid w:val="00B60259"/>
    <w:rsid w:val="00B60EA2"/>
    <w:rsid w:val="00B61BEF"/>
    <w:rsid w:val="00B650D7"/>
    <w:rsid w:val="00B712BD"/>
    <w:rsid w:val="00B85251"/>
    <w:rsid w:val="00B9785F"/>
    <w:rsid w:val="00BA2B99"/>
    <w:rsid w:val="00BA7D85"/>
    <w:rsid w:val="00BA7DEA"/>
    <w:rsid w:val="00BB1999"/>
    <w:rsid w:val="00BB563F"/>
    <w:rsid w:val="00BC264A"/>
    <w:rsid w:val="00BC47DF"/>
    <w:rsid w:val="00BD5880"/>
    <w:rsid w:val="00BD5B51"/>
    <w:rsid w:val="00BE7D6C"/>
    <w:rsid w:val="00C10503"/>
    <w:rsid w:val="00C1303F"/>
    <w:rsid w:val="00C1651B"/>
    <w:rsid w:val="00C238E8"/>
    <w:rsid w:val="00C25255"/>
    <w:rsid w:val="00C266D0"/>
    <w:rsid w:val="00C30AE2"/>
    <w:rsid w:val="00C31629"/>
    <w:rsid w:val="00C34F06"/>
    <w:rsid w:val="00C518EF"/>
    <w:rsid w:val="00C5418B"/>
    <w:rsid w:val="00C60831"/>
    <w:rsid w:val="00C60AFA"/>
    <w:rsid w:val="00C60C7C"/>
    <w:rsid w:val="00C60CEC"/>
    <w:rsid w:val="00C6562D"/>
    <w:rsid w:val="00C65C97"/>
    <w:rsid w:val="00C736B3"/>
    <w:rsid w:val="00C76D18"/>
    <w:rsid w:val="00C770A4"/>
    <w:rsid w:val="00C81A7E"/>
    <w:rsid w:val="00C831A4"/>
    <w:rsid w:val="00C87EAD"/>
    <w:rsid w:val="00C970C4"/>
    <w:rsid w:val="00CA0FBC"/>
    <w:rsid w:val="00CA7009"/>
    <w:rsid w:val="00CC2386"/>
    <w:rsid w:val="00CD341C"/>
    <w:rsid w:val="00CD3BAE"/>
    <w:rsid w:val="00CD5858"/>
    <w:rsid w:val="00CD63DC"/>
    <w:rsid w:val="00CE097F"/>
    <w:rsid w:val="00CE18FF"/>
    <w:rsid w:val="00CE23C1"/>
    <w:rsid w:val="00CE6AD4"/>
    <w:rsid w:val="00CE7127"/>
    <w:rsid w:val="00CF201D"/>
    <w:rsid w:val="00CF679C"/>
    <w:rsid w:val="00D22587"/>
    <w:rsid w:val="00D2326F"/>
    <w:rsid w:val="00D31802"/>
    <w:rsid w:val="00D319C2"/>
    <w:rsid w:val="00D323F7"/>
    <w:rsid w:val="00D342F9"/>
    <w:rsid w:val="00D374F6"/>
    <w:rsid w:val="00D37751"/>
    <w:rsid w:val="00D37923"/>
    <w:rsid w:val="00D4142F"/>
    <w:rsid w:val="00D50F39"/>
    <w:rsid w:val="00D51A20"/>
    <w:rsid w:val="00D55CA4"/>
    <w:rsid w:val="00D61940"/>
    <w:rsid w:val="00D6256C"/>
    <w:rsid w:val="00D679B3"/>
    <w:rsid w:val="00D715F9"/>
    <w:rsid w:val="00D71DC9"/>
    <w:rsid w:val="00D77C89"/>
    <w:rsid w:val="00D80728"/>
    <w:rsid w:val="00D80A65"/>
    <w:rsid w:val="00D83B1E"/>
    <w:rsid w:val="00D84285"/>
    <w:rsid w:val="00D87DDE"/>
    <w:rsid w:val="00D928CD"/>
    <w:rsid w:val="00D94B26"/>
    <w:rsid w:val="00D97C7D"/>
    <w:rsid w:val="00DA393E"/>
    <w:rsid w:val="00DB60BD"/>
    <w:rsid w:val="00DC022D"/>
    <w:rsid w:val="00DC3288"/>
    <w:rsid w:val="00DC5ACE"/>
    <w:rsid w:val="00DC7585"/>
    <w:rsid w:val="00DD22A6"/>
    <w:rsid w:val="00DD23BD"/>
    <w:rsid w:val="00DD4686"/>
    <w:rsid w:val="00DD4FB2"/>
    <w:rsid w:val="00DE0B4C"/>
    <w:rsid w:val="00DE166F"/>
    <w:rsid w:val="00DE764F"/>
    <w:rsid w:val="00DF0003"/>
    <w:rsid w:val="00DF4EE3"/>
    <w:rsid w:val="00DF7E71"/>
    <w:rsid w:val="00E024C7"/>
    <w:rsid w:val="00E07ADF"/>
    <w:rsid w:val="00E07AEA"/>
    <w:rsid w:val="00E17ADA"/>
    <w:rsid w:val="00E23E00"/>
    <w:rsid w:val="00E40CC2"/>
    <w:rsid w:val="00E432C4"/>
    <w:rsid w:val="00E46C5E"/>
    <w:rsid w:val="00E50B2D"/>
    <w:rsid w:val="00E61FE0"/>
    <w:rsid w:val="00E632C6"/>
    <w:rsid w:val="00E64065"/>
    <w:rsid w:val="00E729F5"/>
    <w:rsid w:val="00E72A60"/>
    <w:rsid w:val="00E7614B"/>
    <w:rsid w:val="00E769C0"/>
    <w:rsid w:val="00E77367"/>
    <w:rsid w:val="00E8249C"/>
    <w:rsid w:val="00E827FE"/>
    <w:rsid w:val="00E84682"/>
    <w:rsid w:val="00EA0E65"/>
    <w:rsid w:val="00EB019F"/>
    <w:rsid w:val="00EB0E0E"/>
    <w:rsid w:val="00EC0CBD"/>
    <w:rsid w:val="00EC3C97"/>
    <w:rsid w:val="00EC65A8"/>
    <w:rsid w:val="00ED05CA"/>
    <w:rsid w:val="00ED7BB0"/>
    <w:rsid w:val="00EE23FC"/>
    <w:rsid w:val="00EE31C8"/>
    <w:rsid w:val="00EE3A2E"/>
    <w:rsid w:val="00EE58B2"/>
    <w:rsid w:val="00EE7A12"/>
    <w:rsid w:val="00F035B6"/>
    <w:rsid w:val="00F03CF4"/>
    <w:rsid w:val="00F05F9F"/>
    <w:rsid w:val="00F12D95"/>
    <w:rsid w:val="00F172A9"/>
    <w:rsid w:val="00F2008A"/>
    <w:rsid w:val="00F250BF"/>
    <w:rsid w:val="00F269B8"/>
    <w:rsid w:val="00F3056E"/>
    <w:rsid w:val="00F32E00"/>
    <w:rsid w:val="00F36E5C"/>
    <w:rsid w:val="00F412D7"/>
    <w:rsid w:val="00F4302D"/>
    <w:rsid w:val="00F5238F"/>
    <w:rsid w:val="00F534AF"/>
    <w:rsid w:val="00F54DA6"/>
    <w:rsid w:val="00F56C10"/>
    <w:rsid w:val="00F64CCF"/>
    <w:rsid w:val="00F67046"/>
    <w:rsid w:val="00F71901"/>
    <w:rsid w:val="00F72A57"/>
    <w:rsid w:val="00F7640F"/>
    <w:rsid w:val="00F80937"/>
    <w:rsid w:val="00F93241"/>
    <w:rsid w:val="00FA634D"/>
    <w:rsid w:val="00FA67D5"/>
    <w:rsid w:val="00FB15EA"/>
    <w:rsid w:val="00FB2F6A"/>
    <w:rsid w:val="00FC19C5"/>
    <w:rsid w:val="00FC38CD"/>
    <w:rsid w:val="00FD39DD"/>
    <w:rsid w:val="00FD3E2A"/>
    <w:rsid w:val="00FD48F9"/>
    <w:rsid w:val="00FE2FEA"/>
    <w:rsid w:val="00FF1736"/>
    <w:rsid w:val="00FF2C71"/>
    <w:rsid w:val="01202BDC"/>
    <w:rsid w:val="01370A24"/>
    <w:rsid w:val="017D0503"/>
    <w:rsid w:val="018F7253"/>
    <w:rsid w:val="019649FB"/>
    <w:rsid w:val="01AA6F75"/>
    <w:rsid w:val="01B12091"/>
    <w:rsid w:val="01B64140"/>
    <w:rsid w:val="01B86927"/>
    <w:rsid w:val="01C10D45"/>
    <w:rsid w:val="01D96D66"/>
    <w:rsid w:val="01ED1814"/>
    <w:rsid w:val="020A05D1"/>
    <w:rsid w:val="020F3F0A"/>
    <w:rsid w:val="02343E35"/>
    <w:rsid w:val="02643DB3"/>
    <w:rsid w:val="0266360B"/>
    <w:rsid w:val="026B0972"/>
    <w:rsid w:val="027510F2"/>
    <w:rsid w:val="02762B9F"/>
    <w:rsid w:val="02BB3A9D"/>
    <w:rsid w:val="02CB4D1A"/>
    <w:rsid w:val="02E13C20"/>
    <w:rsid w:val="02E70D89"/>
    <w:rsid w:val="02F100F3"/>
    <w:rsid w:val="03035D75"/>
    <w:rsid w:val="030C1928"/>
    <w:rsid w:val="031B675E"/>
    <w:rsid w:val="03351184"/>
    <w:rsid w:val="034047EF"/>
    <w:rsid w:val="03946AE5"/>
    <w:rsid w:val="03965334"/>
    <w:rsid w:val="039911B0"/>
    <w:rsid w:val="03AF5EAE"/>
    <w:rsid w:val="03B0395F"/>
    <w:rsid w:val="03B64374"/>
    <w:rsid w:val="03DF0841"/>
    <w:rsid w:val="03F34AEC"/>
    <w:rsid w:val="041D6A99"/>
    <w:rsid w:val="04682FAD"/>
    <w:rsid w:val="046E2BDA"/>
    <w:rsid w:val="048327F0"/>
    <w:rsid w:val="048672E8"/>
    <w:rsid w:val="048C6599"/>
    <w:rsid w:val="048D5882"/>
    <w:rsid w:val="0499161B"/>
    <w:rsid w:val="04A663DD"/>
    <w:rsid w:val="05060310"/>
    <w:rsid w:val="0513772C"/>
    <w:rsid w:val="052A4F5F"/>
    <w:rsid w:val="05746435"/>
    <w:rsid w:val="05766B4C"/>
    <w:rsid w:val="0580222F"/>
    <w:rsid w:val="05894AF6"/>
    <w:rsid w:val="058A6030"/>
    <w:rsid w:val="05933BD1"/>
    <w:rsid w:val="059A4BF2"/>
    <w:rsid w:val="05D749F4"/>
    <w:rsid w:val="05F54559"/>
    <w:rsid w:val="05FA402F"/>
    <w:rsid w:val="062673C2"/>
    <w:rsid w:val="066C00D5"/>
    <w:rsid w:val="067653BB"/>
    <w:rsid w:val="067C0891"/>
    <w:rsid w:val="072C3BBB"/>
    <w:rsid w:val="07503F55"/>
    <w:rsid w:val="07765A2E"/>
    <w:rsid w:val="0778119E"/>
    <w:rsid w:val="07A512F8"/>
    <w:rsid w:val="07BF07DC"/>
    <w:rsid w:val="07C640E4"/>
    <w:rsid w:val="07F81FB4"/>
    <w:rsid w:val="08086BA9"/>
    <w:rsid w:val="08242A76"/>
    <w:rsid w:val="08304497"/>
    <w:rsid w:val="08521F6E"/>
    <w:rsid w:val="08852041"/>
    <w:rsid w:val="088B71C6"/>
    <w:rsid w:val="08903FBF"/>
    <w:rsid w:val="08A958E3"/>
    <w:rsid w:val="08DD3268"/>
    <w:rsid w:val="08EC7850"/>
    <w:rsid w:val="09262EE2"/>
    <w:rsid w:val="09304737"/>
    <w:rsid w:val="09826B99"/>
    <w:rsid w:val="09924035"/>
    <w:rsid w:val="09A74ACE"/>
    <w:rsid w:val="0A677743"/>
    <w:rsid w:val="0A714F6B"/>
    <w:rsid w:val="0AAC7741"/>
    <w:rsid w:val="0ABE572E"/>
    <w:rsid w:val="0AD64E94"/>
    <w:rsid w:val="0AD724CC"/>
    <w:rsid w:val="0AF74A01"/>
    <w:rsid w:val="0AF96B92"/>
    <w:rsid w:val="0AFD6656"/>
    <w:rsid w:val="0B1E6D5C"/>
    <w:rsid w:val="0B247353"/>
    <w:rsid w:val="0B292EC5"/>
    <w:rsid w:val="0B496F2D"/>
    <w:rsid w:val="0B4D5DB6"/>
    <w:rsid w:val="0B4F1768"/>
    <w:rsid w:val="0B7D2165"/>
    <w:rsid w:val="0B8A18BB"/>
    <w:rsid w:val="0BE26E95"/>
    <w:rsid w:val="0C054175"/>
    <w:rsid w:val="0C18698A"/>
    <w:rsid w:val="0C277983"/>
    <w:rsid w:val="0C4242FC"/>
    <w:rsid w:val="0C615204"/>
    <w:rsid w:val="0C6B6EA1"/>
    <w:rsid w:val="0C730284"/>
    <w:rsid w:val="0C930F73"/>
    <w:rsid w:val="0CA1002C"/>
    <w:rsid w:val="0CAD3B05"/>
    <w:rsid w:val="0CB41A4E"/>
    <w:rsid w:val="0CC5673F"/>
    <w:rsid w:val="0CE11726"/>
    <w:rsid w:val="0CFA265C"/>
    <w:rsid w:val="0D082972"/>
    <w:rsid w:val="0D2335D4"/>
    <w:rsid w:val="0D59625E"/>
    <w:rsid w:val="0DA86F51"/>
    <w:rsid w:val="0DB46369"/>
    <w:rsid w:val="0DC225CD"/>
    <w:rsid w:val="0DC23039"/>
    <w:rsid w:val="0E02672A"/>
    <w:rsid w:val="0E0A0458"/>
    <w:rsid w:val="0E0E2DFD"/>
    <w:rsid w:val="0E2F55AD"/>
    <w:rsid w:val="0E2F5A47"/>
    <w:rsid w:val="0E654E9E"/>
    <w:rsid w:val="0E833DB7"/>
    <w:rsid w:val="0EB20AC5"/>
    <w:rsid w:val="0EB65C49"/>
    <w:rsid w:val="0ED8208B"/>
    <w:rsid w:val="0EE46388"/>
    <w:rsid w:val="0F0837D4"/>
    <w:rsid w:val="0F561D96"/>
    <w:rsid w:val="0F716A72"/>
    <w:rsid w:val="0F757529"/>
    <w:rsid w:val="0FE14941"/>
    <w:rsid w:val="0FF77255"/>
    <w:rsid w:val="103D57A7"/>
    <w:rsid w:val="10436A18"/>
    <w:rsid w:val="10563320"/>
    <w:rsid w:val="105E003B"/>
    <w:rsid w:val="108A53AC"/>
    <w:rsid w:val="109065C6"/>
    <w:rsid w:val="10947DEC"/>
    <w:rsid w:val="10970A65"/>
    <w:rsid w:val="10AF5584"/>
    <w:rsid w:val="10D947FA"/>
    <w:rsid w:val="11166E71"/>
    <w:rsid w:val="112D526D"/>
    <w:rsid w:val="115F7B42"/>
    <w:rsid w:val="11890756"/>
    <w:rsid w:val="11924DFC"/>
    <w:rsid w:val="11AD07ED"/>
    <w:rsid w:val="11B07A04"/>
    <w:rsid w:val="11BA099E"/>
    <w:rsid w:val="11C7537E"/>
    <w:rsid w:val="12053732"/>
    <w:rsid w:val="12091B33"/>
    <w:rsid w:val="122A4E82"/>
    <w:rsid w:val="122E7FCA"/>
    <w:rsid w:val="12326676"/>
    <w:rsid w:val="123E3C14"/>
    <w:rsid w:val="124C4AFC"/>
    <w:rsid w:val="1254594D"/>
    <w:rsid w:val="12A465CF"/>
    <w:rsid w:val="12BF2CD6"/>
    <w:rsid w:val="12C419CF"/>
    <w:rsid w:val="12F72F29"/>
    <w:rsid w:val="13044739"/>
    <w:rsid w:val="13061994"/>
    <w:rsid w:val="13067894"/>
    <w:rsid w:val="13093E47"/>
    <w:rsid w:val="131B1E21"/>
    <w:rsid w:val="132C2649"/>
    <w:rsid w:val="1358395E"/>
    <w:rsid w:val="13716FE8"/>
    <w:rsid w:val="13727D74"/>
    <w:rsid w:val="137933A9"/>
    <w:rsid w:val="13816D14"/>
    <w:rsid w:val="13CF15B0"/>
    <w:rsid w:val="13D7359C"/>
    <w:rsid w:val="13D95672"/>
    <w:rsid w:val="13E324FD"/>
    <w:rsid w:val="13F71FAD"/>
    <w:rsid w:val="14084584"/>
    <w:rsid w:val="14134E10"/>
    <w:rsid w:val="14261B12"/>
    <w:rsid w:val="14762E6A"/>
    <w:rsid w:val="147E1E59"/>
    <w:rsid w:val="14A52DA4"/>
    <w:rsid w:val="14BA2D8D"/>
    <w:rsid w:val="150A3F8E"/>
    <w:rsid w:val="15125834"/>
    <w:rsid w:val="151B4C3A"/>
    <w:rsid w:val="157B3037"/>
    <w:rsid w:val="158203CA"/>
    <w:rsid w:val="158D6EF8"/>
    <w:rsid w:val="159C386B"/>
    <w:rsid w:val="15AD2D8E"/>
    <w:rsid w:val="15BA67B0"/>
    <w:rsid w:val="15BB3F52"/>
    <w:rsid w:val="15CC462F"/>
    <w:rsid w:val="15D628B3"/>
    <w:rsid w:val="15EF74FE"/>
    <w:rsid w:val="16217D2E"/>
    <w:rsid w:val="162428E0"/>
    <w:rsid w:val="16290385"/>
    <w:rsid w:val="162B6B61"/>
    <w:rsid w:val="163523CC"/>
    <w:rsid w:val="168040C7"/>
    <w:rsid w:val="16812131"/>
    <w:rsid w:val="16816D3A"/>
    <w:rsid w:val="16975C29"/>
    <w:rsid w:val="169A52BF"/>
    <w:rsid w:val="16B25CE6"/>
    <w:rsid w:val="16DC031E"/>
    <w:rsid w:val="16F96912"/>
    <w:rsid w:val="16F974CF"/>
    <w:rsid w:val="16FC19AF"/>
    <w:rsid w:val="170042F0"/>
    <w:rsid w:val="173019C4"/>
    <w:rsid w:val="174B3332"/>
    <w:rsid w:val="1756675A"/>
    <w:rsid w:val="178452C7"/>
    <w:rsid w:val="17C02BBA"/>
    <w:rsid w:val="17C2556B"/>
    <w:rsid w:val="17C71684"/>
    <w:rsid w:val="17CE1B99"/>
    <w:rsid w:val="17E05361"/>
    <w:rsid w:val="180062BE"/>
    <w:rsid w:val="18075434"/>
    <w:rsid w:val="184B6B7B"/>
    <w:rsid w:val="185C17EE"/>
    <w:rsid w:val="18727822"/>
    <w:rsid w:val="1884101C"/>
    <w:rsid w:val="188A0C2F"/>
    <w:rsid w:val="18A078EC"/>
    <w:rsid w:val="18A608C2"/>
    <w:rsid w:val="18B60426"/>
    <w:rsid w:val="18C93CAC"/>
    <w:rsid w:val="18D90673"/>
    <w:rsid w:val="18E812EF"/>
    <w:rsid w:val="19072BBA"/>
    <w:rsid w:val="190B1A98"/>
    <w:rsid w:val="190E03A9"/>
    <w:rsid w:val="19341228"/>
    <w:rsid w:val="193C3953"/>
    <w:rsid w:val="195743F7"/>
    <w:rsid w:val="197028D0"/>
    <w:rsid w:val="198176AD"/>
    <w:rsid w:val="199B1833"/>
    <w:rsid w:val="19A86530"/>
    <w:rsid w:val="19AD0290"/>
    <w:rsid w:val="19B959A6"/>
    <w:rsid w:val="19BF6DE1"/>
    <w:rsid w:val="19C77C5F"/>
    <w:rsid w:val="19CC3778"/>
    <w:rsid w:val="19CF21D8"/>
    <w:rsid w:val="19D12238"/>
    <w:rsid w:val="1A0122DF"/>
    <w:rsid w:val="1A136472"/>
    <w:rsid w:val="1A2C5912"/>
    <w:rsid w:val="1A2D31CC"/>
    <w:rsid w:val="1A3D6EBF"/>
    <w:rsid w:val="1A4D54CD"/>
    <w:rsid w:val="1A5A68E4"/>
    <w:rsid w:val="1A623EC2"/>
    <w:rsid w:val="1A7047F5"/>
    <w:rsid w:val="1A713B27"/>
    <w:rsid w:val="1A840221"/>
    <w:rsid w:val="1A874F7B"/>
    <w:rsid w:val="1A9749AE"/>
    <w:rsid w:val="1AB34DE2"/>
    <w:rsid w:val="1AC11E2C"/>
    <w:rsid w:val="1B0A29C2"/>
    <w:rsid w:val="1B2259FC"/>
    <w:rsid w:val="1B570EFF"/>
    <w:rsid w:val="1B621A68"/>
    <w:rsid w:val="1B686A09"/>
    <w:rsid w:val="1B80658B"/>
    <w:rsid w:val="1B8E0DAD"/>
    <w:rsid w:val="1B911995"/>
    <w:rsid w:val="1BB62FDE"/>
    <w:rsid w:val="1C236AD4"/>
    <w:rsid w:val="1C2A57BD"/>
    <w:rsid w:val="1C3B5711"/>
    <w:rsid w:val="1C4E29EF"/>
    <w:rsid w:val="1C6B203C"/>
    <w:rsid w:val="1C6F4D4A"/>
    <w:rsid w:val="1C7A1921"/>
    <w:rsid w:val="1C7D2470"/>
    <w:rsid w:val="1CA26689"/>
    <w:rsid w:val="1CA85EC3"/>
    <w:rsid w:val="1CBA227C"/>
    <w:rsid w:val="1CC84026"/>
    <w:rsid w:val="1CEC014F"/>
    <w:rsid w:val="1D10079D"/>
    <w:rsid w:val="1D884EDB"/>
    <w:rsid w:val="1DC602A6"/>
    <w:rsid w:val="1DD2249A"/>
    <w:rsid w:val="1DEB069D"/>
    <w:rsid w:val="1DEC3E4A"/>
    <w:rsid w:val="1E136B86"/>
    <w:rsid w:val="1E1853F3"/>
    <w:rsid w:val="1E240E34"/>
    <w:rsid w:val="1E532FB1"/>
    <w:rsid w:val="1E7E1570"/>
    <w:rsid w:val="1EA13D4B"/>
    <w:rsid w:val="1EA816A4"/>
    <w:rsid w:val="1ECA0D6A"/>
    <w:rsid w:val="1F2150AE"/>
    <w:rsid w:val="1F4F5FD2"/>
    <w:rsid w:val="1F663417"/>
    <w:rsid w:val="1F725405"/>
    <w:rsid w:val="1F96478C"/>
    <w:rsid w:val="1FA063CE"/>
    <w:rsid w:val="1FB34825"/>
    <w:rsid w:val="1FF70350"/>
    <w:rsid w:val="1FFA65BB"/>
    <w:rsid w:val="20422110"/>
    <w:rsid w:val="204A6288"/>
    <w:rsid w:val="20694DE7"/>
    <w:rsid w:val="20886EFF"/>
    <w:rsid w:val="208C1945"/>
    <w:rsid w:val="20A57BCE"/>
    <w:rsid w:val="20AD1ADD"/>
    <w:rsid w:val="20AE0342"/>
    <w:rsid w:val="20B34E9B"/>
    <w:rsid w:val="20DA4EB1"/>
    <w:rsid w:val="20F66B44"/>
    <w:rsid w:val="21146E7A"/>
    <w:rsid w:val="2116159D"/>
    <w:rsid w:val="21436E9E"/>
    <w:rsid w:val="2164310C"/>
    <w:rsid w:val="21647368"/>
    <w:rsid w:val="216E5B35"/>
    <w:rsid w:val="218F1FA5"/>
    <w:rsid w:val="21CA00A2"/>
    <w:rsid w:val="21E9062D"/>
    <w:rsid w:val="21F7373A"/>
    <w:rsid w:val="22451D01"/>
    <w:rsid w:val="22551A7E"/>
    <w:rsid w:val="22625A2C"/>
    <w:rsid w:val="22696B67"/>
    <w:rsid w:val="22733BD4"/>
    <w:rsid w:val="227A19F3"/>
    <w:rsid w:val="22844FFB"/>
    <w:rsid w:val="229013E9"/>
    <w:rsid w:val="22A30F9F"/>
    <w:rsid w:val="22B3073F"/>
    <w:rsid w:val="22CF187B"/>
    <w:rsid w:val="230F74C4"/>
    <w:rsid w:val="2331451D"/>
    <w:rsid w:val="238404B7"/>
    <w:rsid w:val="23912FF9"/>
    <w:rsid w:val="23AF4EB7"/>
    <w:rsid w:val="23B51656"/>
    <w:rsid w:val="23CB4433"/>
    <w:rsid w:val="23D54C4D"/>
    <w:rsid w:val="23FB1AD4"/>
    <w:rsid w:val="241E4C46"/>
    <w:rsid w:val="243F6504"/>
    <w:rsid w:val="2473332D"/>
    <w:rsid w:val="2484363F"/>
    <w:rsid w:val="248D15AC"/>
    <w:rsid w:val="2493064C"/>
    <w:rsid w:val="249C460A"/>
    <w:rsid w:val="24B71B77"/>
    <w:rsid w:val="24CB0772"/>
    <w:rsid w:val="24D24E6B"/>
    <w:rsid w:val="24E36EBA"/>
    <w:rsid w:val="24E522DA"/>
    <w:rsid w:val="24FF5952"/>
    <w:rsid w:val="25252E13"/>
    <w:rsid w:val="253836CB"/>
    <w:rsid w:val="254825D1"/>
    <w:rsid w:val="25650E57"/>
    <w:rsid w:val="256F066E"/>
    <w:rsid w:val="25770836"/>
    <w:rsid w:val="26410301"/>
    <w:rsid w:val="264A25A5"/>
    <w:rsid w:val="268A461E"/>
    <w:rsid w:val="2697165B"/>
    <w:rsid w:val="269D617E"/>
    <w:rsid w:val="27182C88"/>
    <w:rsid w:val="271A339E"/>
    <w:rsid w:val="272D4637"/>
    <w:rsid w:val="274A4763"/>
    <w:rsid w:val="275F3A7F"/>
    <w:rsid w:val="276B39E4"/>
    <w:rsid w:val="27985F4A"/>
    <w:rsid w:val="27A6036A"/>
    <w:rsid w:val="27A736B9"/>
    <w:rsid w:val="27B34438"/>
    <w:rsid w:val="27FA5942"/>
    <w:rsid w:val="280D034C"/>
    <w:rsid w:val="28184EC5"/>
    <w:rsid w:val="283848C1"/>
    <w:rsid w:val="283B376B"/>
    <w:rsid w:val="283D3707"/>
    <w:rsid w:val="28590C8C"/>
    <w:rsid w:val="286C2D2A"/>
    <w:rsid w:val="28FE3CC9"/>
    <w:rsid w:val="29014945"/>
    <w:rsid w:val="29961ACB"/>
    <w:rsid w:val="29A21221"/>
    <w:rsid w:val="29BA126F"/>
    <w:rsid w:val="2A3821B5"/>
    <w:rsid w:val="2A433EBB"/>
    <w:rsid w:val="2A591470"/>
    <w:rsid w:val="2A5E4DF2"/>
    <w:rsid w:val="2A636996"/>
    <w:rsid w:val="2A6B551A"/>
    <w:rsid w:val="2A73492D"/>
    <w:rsid w:val="2A8A3D5A"/>
    <w:rsid w:val="2A937864"/>
    <w:rsid w:val="2A981AB3"/>
    <w:rsid w:val="2AC61DC9"/>
    <w:rsid w:val="2AD16EF8"/>
    <w:rsid w:val="2AD444B6"/>
    <w:rsid w:val="2AD6792E"/>
    <w:rsid w:val="2AE228D7"/>
    <w:rsid w:val="2AFA25D0"/>
    <w:rsid w:val="2B344FC7"/>
    <w:rsid w:val="2B684DCD"/>
    <w:rsid w:val="2B784DBB"/>
    <w:rsid w:val="2B877FEF"/>
    <w:rsid w:val="2BB44F99"/>
    <w:rsid w:val="2BCA387C"/>
    <w:rsid w:val="2BE554E6"/>
    <w:rsid w:val="2BEC7F3F"/>
    <w:rsid w:val="2BF0520F"/>
    <w:rsid w:val="2C2074AB"/>
    <w:rsid w:val="2C607E79"/>
    <w:rsid w:val="2C7C7C5A"/>
    <w:rsid w:val="2CB6200C"/>
    <w:rsid w:val="2CC2756A"/>
    <w:rsid w:val="2CCE0577"/>
    <w:rsid w:val="2CDE466A"/>
    <w:rsid w:val="2D191117"/>
    <w:rsid w:val="2D252F17"/>
    <w:rsid w:val="2D2A67B6"/>
    <w:rsid w:val="2D3D5B48"/>
    <w:rsid w:val="2D706F30"/>
    <w:rsid w:val="2DC34A42"/>
    <w:rsid w:val="2DD26435"/>
    <w:rsid w:val="2E405B09"/>
    <w:rsid w:val="2E547AF9"/>
    <w:rsid w:val="2E776F3B"/>
    <w:rsid w:val="2E8A7636"/>
    <w:rsid w:val="2ED53AE1"/>
    <w:rsid w:val="2EE643DE"/>
    <w:rsid w:val="2EFA3D71"/>
    <w:rsid w:val="2EFB3325"/>
    <w:rsid w:val="2F207276"/>
    <w:rsid w:val="2F44420F"/>
    <w:rsid w:val="2F5B3E7A"/>
    <w:rsid w:val="2F600DF0"/>
    <w:rsid w:val="2F654FD4"/>
    <w:rsid w:val="2F657468"/>
    <w:rsid w:val="2F856965"/>
    <w:rsid w:val="2F9F5F80"/>
    <w:rsid w:val="2FA73772"/>
    <w:rsid w:val="2FB95AE6"/>
    <w:rsid w:val="2FC37191"/>
    <w:rsid w:val="2FCB577F"/>
    <w:rsid w:val="2FF47874"/>
    <w:rsid w:val="2FFC5971"/>
    <w:rsid w:val="301B47DD"/>
    <w:rsid w:val="30246947"/>
    <w:rsid w:val="30471CC8"/>
    <w:rsid w:val="30514276"/>
    <w:rsid w:val="307C45F0"/>
    <w:rsid w:val="30D3698C"/>
    <w:rsid w:val="30EB0991"/>
    <w:rsid w:val="310178BA"/>
    <w:rsid w:val="311E1745"/>
    <w:rsid w:val="31224D95"/>
    <w:rsid w:val="314A0F61"/>
    <w:rsid w:val="315C2A1D"/>
    <w:rsid w:val="31682631"/>
    <w:rsid w:val="316D03D7"/>
    <w:rsid w:val="316D5A4F"/>
    <w:rsid w:val="31720EDD"/>
    <w:rsid w:val="3186445E"/>
    <w:rsid w:val="31A4461C"/>
    <w:rsid w:val="31A83DD3"/>
    <w:rsid w:val="31BD098B"/>
    <w:rsid w:val="31C7437B"/>
    <w:rsid w:val="31D46F1F"/>
    <w:rsid w:val="32017A9D"/>
    <w:rsid w:val="32072431"/>
    <w:rsid w:val="325B52F4"/>
    <w:rsid w:val="326D3BE8"/>
    <w:rsid w:val="32874341"/>
    <w:rsid w:val="32B8161A"/>
    <w:rsid w:val="32CB1C03"/>
    <w:rsid w:val="32D50797"/>
    <w:rsid w:val="32DF0893"/>
    <w:rsid w:val="32E93A7A"/>
    <w:rsid w:val="332878CF"/>
    <w:rsid w:val="333A1D71"/>
    <w:rsid w:val="3365409A"/>
    <w:rsid w:val="337F7690"/>
    <w:rsid w:val="33813527"/>
    <w:rsid w:val="33A52B1D"/>
    <w:rsid w:val="33E00EF4"/>
    <w:rsid w:val="33EC779B"/>
    <w:rsid w:val="33F41C54"/>
    <w:rsid w:val="33F51C4F"/>
    <w:rsid w:val="3400414F"/>
    <w:rsid w:val="340C70F9"/>
    <w:rsid w:val="34170961"/>
    <w:rsid w:val="343025DE"/>
    <w:rsid w:val="3434768A"/>
    <w:rsid w:val="346B79A2"/>
    <w:rsid w:val="347F0137"/>
    <w:rsid w:val="348528BE"/>
    <w:rsid w:val="34935973"/>
    <w:rsid w:val="34970066"/>
    <w:rsid w:val="349A395B"/>
    <w:rsid w:val="34A20A72"/>
    <w:rsid w:val="34AF274E"/>
    <w:rsid w:val="34BE330A"/>
    <w:rsid w:val="34CD0998"/>
    <w:rsid w:val="34D6619C"/>
    <w:rsid w:val="34DD2126"/>
    <w:rsid w:val="34E030B3"/>
    <w:rsid w:val="34FB3DDF"/>
    <w:rsid w:val="35095238"/>
    <w:rsid w:val="35281785"/>
    <w:rsid w:val="352D3DFF"/>
    <w:rsid w:val="35415C55"/>
    <w:rsid w:val="354C1DA7"/>
    <w:rsid w:val="354D68B7"/>
    <w:rsid w:val="356C7696"/>
    <w:rsid w:val="35792FC9"/>
    <w:rsid w:val="358768DA"/>
    <w:rsid w:val="35BF6355"/>
    <w:rsid w:val="3617434A"/>
    <w:rsid w:val="36412983"/>
    <w:rsid w:val="365571CE"/>
    <w:rsid w:val="36642022"/>
    <w:rsid w:val="36850AB9"/>
    <w:rsid w:val="368F1D79"/>
    <w:rsid w:val="369C359E"/>
    <w:rsid w:val="36CD42A3"/>
    <w:rsid w:val="36DD38A3"/>
    <w:rsid w:val="36DF46C0"/>
    <w:rsid w:val="370002D2"/>
    <w:rsid w:val="37530295"/>
    <w:rsid w:val="37563DFA"/>
    <w:rsid w:val="375B2D6E"/>
    <w:rsid w:val="37670282"/>
    <w:rsid w:val="377F08B2"/>
    <w:rsid w:val="37DF66AF"/>
    <w:rsid w:val="37E15C1E"/>
    <w:rsid w:val="37F57C7E"/>
    <w:rsid w:val="382E28A4"/>
    <w:rsid w:val="384C3CCB"/>
    <w:rsid w:val="384C3EAD"/>
    <w:rsid w:val="38665788"/>
    <w:rsid w:val="389F77C3"/>
    <w:rsid w:val="38AF17F6"/>
    <w:rsid w:val="38BE0930"/>
    <w:rsid w:val="38CF49E3"/>
    <w:rsid w:val="38EB5AB3"/>
    <w:rsid w:val="38EF2FEA"/>
    <w:rsid w:val="3981559F"/>
    <w:rsid w:val="39894DFA"/>
    <w:rsid w:val="398B0956"/>
    <w:rsid w:val="39A3743E"/>
    <w:rsid w:val="39CA3E02"/>
    <w:rsid w:val="39D16D7E"/>
    <w:rsid w:val="39E9033B"/>
    <w:rsid w:val="3A0B352D"/>
    <w:rsid w:val="3A105B75"/>
    <w:rsid w:val="3A29269C"/>
    <w:rsid w:val="3A703633"/>
    <w:rsid w:val="3A752EB1"/>
    <w:rsid w:val="3A823E1F"/>
    <w:rsid w:val="3A86052E"/>
    <w:rsid w:val="3A9F7689"/>
    <w:rsid w:val="3AA21611"/>
    <w:rsid w:val="3AA33866"/>
    <w:rsid w:val="3AE03E3D"/>
    <w:rsid w:val="3AF51899"/>
    <w:rsid w:val="3AF649FB"/>
    <w:rsid w:val="3B126824"/>
    <w:rsid w:val="3B1861BE"/>
    <w:rsid w:val="3B2875D1"/>
    <w:rsid w:val="3B2B44C9"/>
    <w:rsid w:val="3B2D7EBC"/>
    <w:rsid w:val="3B3668B6"/>
    <w:rsid w:val="3B522FFE"/>
    <w:rsid w:val="3B5C6AE9"/>
    <w:rsid w:val="3B6B7FBA"/>
    <w:rsid w:val="3B9B6E5C"/>
    <w:rsid w:val="3BAA09DB"/>
    <w:rsid w:val="3BAD0FBA"/>
    <w:rsid w:val="3BD903D3"/>
    <w:rsid w:val="3BDE5E7C"/>
    <w:rsid w:val="3BE057B2"/>
    <w:rsid w:val="3C0549F8"/>
    <w:rsid w:val="3C097796"/>
    <w:rsid w:val="3C62153C"/>
    <w:rsid w:val="3C657D9F"/>
    <w:rsid w:val="3C6B30F9"/>
    <w:rsid w:val="3C837119"/>
    <w:rsid w:val="3CB547C6"/>
    <w:rsid w:val="3CB62E00"/>
    <w:rsid w:val="3CBE7C08"/>
    <w:rsid w:val="3CC3250F"/>
    <w:rsid w:val="3CC93585"/>
    <w:rsid w:val="3D216885"/>
    <w:rsid w:val="3D4E7B0B"/>
    <w:rsid w:val="3D4F46D5"/>
    <w:rsid w:val="3D5C0D9E"/>
    <w:rsid w:val="3D5C15C9"/>
    <w:rsid w:val="3D605E95"/>
    <w:rsid w:val="3D7932F7"/>
    <w:rsid w:val="3D8958AF"/>
    <w:rsid w:val="3DBE7BA1"/>
    <w:rsid w:val="3E1E5533"/>
    <w:rsid w:val="3E553535"/>
    <w:rsid w:val="3E5A12FC"/>
    <w:rsid w:val="3E5C42C8"/>
    <w:rsid w:val="3E660F6A"/>
    <w:rsid w:val="3E8A743B"/>
    <w:rsid w:val="3E984BEB"/>
    <w:rsid w:val="3E9F5A0C"/>
    <w:rsid w:val="3E9F7695"/>
    <w:rsid w:val="3EB50F68"/>
    <w:rsid w:val="3EB935A1"/>
    <w:rsid w:val="3ECD1803"/>
    <w:rsid w:val="3ED23B5D"/>
    <w:rsid w:val="3EE12C08"/>
    <w:rsid w:val="3F0C3500"/>
    <w:rsid w:val="3F0E60A2"/>
    <w:rsid w:val="3F1351FB"/>
    <w:rsid w:val="3F5A354C"/>
    <w:rsid w:val="3F7C037A"/>
    <w:rsid w:val="3F8D3878"/>
    <w:rsid w:val="3F9434EA"/>
    <w:rsid w:val="3FA17150"/>
    <w:rsid w:val="3FC375F6"/>
    <w:rsid w:val="3FDB63B6"/>
    <w:rsid w:val="4024149A"/>
    <w:rsid w:val="40550895"/>
    <w:rsid w:val="40554D74"/>
    <w:rsid w:val="407A512E"/>
    <w:rsid w:val="40884995"/>
    <w:rsid w:val="40A6087E"/>
    <w:rsid w:val="40A86B2B"/>
    <w:rsid w:val="40C018A5"/>
    <w:rsid w:val="41012CB1"/>
    <w:rsid w:val="41065F0B"/>
    <w:rsid w:val="414D4218"/>
    <w:rsid w:val="41667FC4"/>
    <w:rsid w:val="41696F3F"/>
    <w:rsid w:val="416C133B"/>
    <w:rsid w:val="417E5F36"/>
    <w:rsid w:val="4181469D"/>
    <w:rsid w:val="41937A71"/>
    <w:rsid w:val="41A963DB"/>
    <w:rsid w:val="41BD54A4"/>
    <w:rsid w:val="422D7708"/>
    <w:rsid w:val="42395473"/>
    <w:rsid w:val="42493BA7"/>
    <w:rsid w:val="425734DE"/>
    <w:rsid w:val="426673DC"/>
    <w:rsid w:val="427347E0"/>
    <w:rsid w:val="428D21B5"/>
    <w:rsid w:val="42953B86"/>
    <w:rsid w:val="42A43FD2"/>
    <w:rsid w:val="42B863DD"/>
    <w:rsid w:val="42C721EC"/>
    <w:rsid w:val="42E6716A"/>
    <w:rsid w:val="42E86535"/>
    <w:rsid w:val="42F0219D"/>
    <w:rsid w:val="43013881"/>
    <w:rsid w:val="43402A1D"/>
    <w:rsid w:val="435023DE"/>
    <w:rsid w:val="43581E52"/>
    <w:rsid w:val="435A7B23"/>
    <w:rsid w:val="43692EF8"/>
    <w:rsid w:val="43724648"/>
    <w:rsid w:val="437E798A"/>
    <w:rsid w:val="438725EB"/>
    <w:rsid w:val="439E4248"/>
    <w:rsid w:val="43AA6819"/>
    <w:rsid w:val="43AD15D9"/>
    <w:rsid w:val="43BA0003"/>
    <w:rsid w:val="44002226"/>
    <w:rsid w:val="44194CAE"/>
    <w:rsid w:val="441E1EE1"/>
    <w:rsid w:val="441F6B26"/>
    <w:rsid w:val="444A738E"/>
    <w:rsid w:val="444F7BC3"/>
    <w:rsid w:val="44A037EE"/>
    <w:rsid w:val="44B369CA"/>
    <w:rsid w:val="44E2772B"/>
    <w:rsid w:val="44E77D3A"/>
    <w:rsid w:val="44F045B0"/>
    <w:rsid w:val="450C14BF"/>
    <w:rsid w:val="451E4B50"/>
    <w:rsid w:val="454465B0"/>
    <w:rsid w:val="455B3A74"/>
    <w:rsid w:val="456937B2"/>
    <w:rsid w:val="458F2523"/>
    <w:rsid w:val="45924D4E"/>
    <w:rsid w:val="45A71C84"/>
    <w:rsid w:val="45F02759"/>
    <w:rsid w:val="45F06EA6"/>
    <w:rsid w:val="4606457C"/>
    <w:rsid w:val="46C675D0"/>
    <w:rsid w:val="46D768BA"/>
    <w:rsid w:val="47044F20"/>
    <w:rsid w:val="47111078"/>
    <w:rsid w:val="472D2C1D"/>
    <w:rsid w:val="47330076"/>
    <w:rsid w:val="474A0126"/>
    <w:rsid w:val="474F47D9"/>
    <w:rsid w:val="47832834"/>
    <w:rsid w:val="479218F9"/>
    <w:rsid w:val="479F47FA"/>
    <w:rsid w:val="47A40185"/>
    <w:rsid w:val="47BA563F"/>
    <w:rsid w:val="480A3F4D"/>
    <w:rsid w:val="482532A9"/>
    <w:rsid w:val="4876520C"/>
    <w:rsid w:val="489A2BB4"/>
    <w:rsid w:val="48A307C8"/>
    <w:rsid w:val="48AB5770"/>
    <w:rsid w:val="48C64327"/>
    <w:rsid w:val="4900523E"/>
    <w:rsid w:val="493A2EEB"/>
    <w:rsid w:val="49606AD3"/>
    <w:rsid w:val="497A466C"/>
    <w:rsid w:val="499328D0"/>
    <w:rsid w:val="49B92667"/>
    <w:rsid w:val="49FC1F45"/>
    <w:rsid w:val="4A1F6F82"/>
    <w:rsid w:val="4A245500"/>
    <w:rsid w:val="4A4C08F2"/>
    <w:rsid w:val="4A5972DC"/>
    <w:rsid w:val="4A5B7431"/>
    <w:rsid w:val="4A8C5323"/>
    <w:rsid w:val="4ABE4EB7"/>
    <w:rsid w:val="4B430191"/>
    <w:rsid w:val="4B502A33"/>
    <w:rsid w:val="4B521DFD"/>
    <w:rsid w:val="4B5B6376"/>
    <w:rsid w:val="4B7E66ED"/>
    <w:rsid w:val="4B945F59"/>
    <w:rsid w:val="4BAA3903"/>
    <w:rsid w:val="4BB52D2A"/>
    <w:rsid w:val="4BC91DB4"/>
    <w:rsid w:val="4C0777FC"/>
    <w:rsid w:val="4C297936"/>
    <w:rsid w:val="4C75590D"/>
    <w:rsid w:val="4CB21816"/>
    <w:rsid w:val="4CF71F12"/>
    <w:rsid w:val="4D257D35"/>
    <w:rsid w:val="4D6C605E"/>
    <w:rsid w:val="4D7303FD"/>
    <w:rsid w:val="4D796F03"/>
    <w:rsid w:val="4DF37A04"/>
    <w:rsid w:val="4DF976E3"/>
    <w:rsid w:val="4DFB5909"/>
    <w:rsid w:val="4DFB5C44"/>
    <w:rsid w:val="4E0D49E5"/>
    <w:rsid w:val="4E110F63"/>
    <w:rsid w:val="4E267AC9"/>
    <w:rsid w:val="4E267EB3"/>
    <w:rsid w:val="4E2A3A10"/>
    <w:rsid w:val="4E975F8A"/>
    <w:rsid w:val="4EAB7B23"/>
    <w:rsid w:val="4EBF6558"/>
    <w:rsid w:val="4EE92926"/>
    <w:rsid w:val="4EEB3488"/>
    <w:rsid w:val="4F0F0303"/>
    <w:rsid w:val="4F1520FC"/>
    <w:rsid w:val="4F3448A1"/>
    <w:rsid w:val="4F6904E6"/>
    <w:rsid w:val="4F7D4970"/>
    <w:rsid w:val="4FA645A7"/>
    <w:rsid w:val="4FCB1A13"/>
    <w:rsid w:val="4FCB5F17"/>
    <w:rsid w:val="4FCC0734"/>
    <w:rsid w:val="4FE54603"/>
    <w:rsid w:val="4FEB5C8A"/>
    <w:rsid w:val="4FEC489D"/>
    <w:rsid w:val="50156D98"/>
    <w:rsid w:val="502959FF"/>
    <w:rsid w:val="5033743B"/>
    <w:rsid w:val="504E1973"/>
    <w:rsid w:val="506914DF"/>
    <w:rsid w:val="50820083"/>
    <w:rsid w:val="508844D4"/>
    <w:rsid w:val="508D2077"/>
    <w:rsid w:val="50BB0A27"/>
    <w:rsid w:val="50BD2611"/>
    <w:rsid w:val="50C67C0F"/>
    <w:rsid w:val="50CC456F"/>
    <w:rsid w:val="50EE7C6E"/>
    <w:rsid w:val="50F20BC3"/>
    <w:rsid w:val="51245524"/>
    <w:rsid w:val="517A4B55"/>
    <w:rsid w:val="51855E73"/>
    <w:rsid w:val="51875CE5"/>
    <w:rsid w:val="518D67F6"/>
    <w:rsid w:val="51A86BE9"/>
    <w:rsid w:val="51AA6D51"/>
    <w:rsid w:val="51BE7331"/>
    <w:rsid w:val="51D51B35"/>
    <w:rsid w:val="51F93E61"/>
    <w:rsid w:val="520914B8"/>
    <w:rsid w:val="520D64DB"/>
    <w:rsid w:val="52133CE9"/>
    <w:rsid w:val="523C792C"/>
    <w:rsid w:val="525A7EA8"/>
    <w:rsid w:val="528D5086"/>
    <w:rsid w:val="528F2E46"/>
    <w:rsid w:val="529B67FF"/>
    <w:rsid w:val="52AE12EC"/>
    <w:rsid w:val="52FC51BC"/>
    <w:rsid w:val="53143485"/>
    <w:rsid w:val="53291417"/>
    <w:rsid w:val="5373177A"/>
    <w:rsid w:val="539D1A21"/>
    <w:rsid w:val="53A25E1D"/>
    <w:rsid w:val="53B84243"/>
    <w:rsid w:val="53DDF426"/>
    <w:rsid w:val="53E96511"/>
    <w:rsid w:val="53FD05CD"/>
    <w:rsid w:val="540004C4"/>
    <w:rsid w:val="54274953"/>
    <w:rsid w:val="54374A93"/>
    <w:rsid w:val="544303AC"/>
    <w:rsid w:val="5461158D"/>
    <w:rsid w:val="54655D65"/>
    <w:rsid w:val="54670BE1"/>
    <w:rsid w:val="547648A1"/>
    <w:rsid w:val="547A07BB"/>
    <w:rsid w:val="54853F80"/>
    <w:rsid w:val="54DE4D3A"/>
    <w:rsid w:val="55147B05"/>
    <w:rsid w:val="551F3731"/>
    <w:rsid w:val="552124BE"/>
    <w:rsid w:val="552B0898"/>
    <w:rsid w:val="55320512"/>
    <w:rsid w:val="55455AD4"/>
    <w:rsid w:val="55677257"/>
    <w:rsid w:val="55945818"/>
    <w:rsid w:val="55B32B8F"/>
    <w:rsid w:val="55D016CA"/>
    <w:rsid w:val="55EE49A8"/>
    <w:rsid w:val="55F55376"/>
    <w:rsid w:val="564D54DB"/>
    <w:rsid w:val="56505749"/>
    <w:rsid w:val="56524967"/>
    <w:rsid w:val="56594FF1"/>
    <w:rsid w:val="565F55E0"/>
    <w:rsid w:val="56646CE3"/>
    <w:rsid w:val="56874CE2"/>
    <w:rsid w:val="56A00CA4"/>
    <w:rsid w:val="56C408E7"/>
    <w:rsid w:val="56C74BCF"/>
    <w:rsid w:val="56E52843"/>
    <w:rsid w:val="56E861D5"/>
    <w:rsid w:val="570862D6"/>
    <w:rsid w:val="57097D21"/>
    <w:rsid w:val="571B7DF6"/>
    <w:rsid w:val="572B5FF7"/>
    <w:rsid w:val="575550A2"/>
    <w:rsid w:val="575F25A9"/>
    <w:rsid w:val="576B21A6"/>
    <w:rsid w:val="577B5D7D"/>
    <w:rsid w:val="579463C4"/>
    <w:rsid w:val="579D45A6"/>
    <w:rsid w:val="57DB3BAA"/>
    <w:rsid w:val="57E05950"/>
    <w:rsid w:val="584072DD"/>
    <w:rsid w:val="585A46BB"/>
    <w:rsid w:val="588D0318"/>
    <w:rsid w:val="58A66F3F"/>
    <w:rsid w:val="592A76A2"/>
    <w:rsid w:val="59575DD1"/>
    <w:rsid w:val="595E664B"/>
    <w:rsid w:val="598B7374"/>
    <w:rsid w:val="59984E14"/>
    <w:rsid w:val="59AF5FF9"/>
    <w:rsid w:val="59C71156"/>
    <w:rsid w:val="59E10AF3"/>
    <w:rsid w:val="59F37E85"/>
    <w:rsid w:val="59FE0E80"/>
    <w:rsid w:val="5A1737E3"/>
    <w:rsid w:val="5A192F53"/>
    <w:rsid w:val="5A2F28F5"/>
    <w:rsid w:val="5A455D8B"/>
    <w:rsid w:val="5A526813"/>
    <w:rsid w:val="5A576BED"/>
    <w:rsid w:val="5A636598"/>
    <w:rsid w:val="5A82043D"/>
    <w:rsid w:val="5B512DAF"/>
    <w:rsid w:val="5B6F12E8"/>
    <w:rsid w:val="5B753154"/>
    <w:rsid w:val="5B782BF9"/>
    <w:rsid w:val="5B98674D"/>
    <w:rsid w:val="5BEF5941"/>
    <w:rsid w:val="5C18639D"/>
    <w:rsid w:val="5C511654"/>
    <w:rsid w:val="5C5E264E"/>
    <w:rsid w:val="5C8A71E9"/>
    <w:rsid w:val="5C9713A2"/>
    <w:rsid w:val="5CA36D8E"/>
    <w:rsid w:val="5CC61A71"/>
    <w:rsid w:val="5CDF1BAF"/>
    <w:rsid w:val="5CEF23E8"/>
    <w:rsid w:val="5D2B6EFB"/>
    <w:rsid w:val="5D316148"/>
    <w:rsid w:val="5D36299F"/>
    <w:rsid w:val="5D5F5B9F"/>
    <w:rsid w:val="5D88160F"/>
    <w:rsid w:val="5D901B83"/>
    <w:rsid w:val="5DD77E8C"/>
    <w:rsid w:val="5DE01370"/>
    <w:rsid w:val="5DE77F2E"/>
    <w:rsid w:val="5DEA5AF0"/>
    <w:rsid w:val="5DF239D2"/>
    <w:rsid w:val="5E050319"/>
    <w:rsid w:val="5E083A45"/>
    <w:rsid w:val="5E160AFB"/>
    <w:rsid w:val="5E1F3168"/>
    <w:rsid w:val="5E2000E5"/>
    <w:rsid w:val="5E28395F"/>
    <w:rsid w:val="5E785A30"/>
    <w:rsid w:val="5E917656"/>
    <w:rsid w:val="5E9B1C1C"/>
    <w:rsid w:val="5E9F613E"/>
    <w:rsid w:val="5EC55BEA"/>
    <w:rsid w:val="5EDF7EAF"/>
    <w:rsid w:val="5F0D6A74"/>
    <w:rsid w:val="5F64174F"/>
    <w:rsid w:val="5F762712"/>
    <w:rsid w:val="5F7B3E6F"/>
    <w:rsid w:val="5F7D06AA"/>
    <w:rsid w:val="5FAF7413"/>
    <w:rsid w:val="5FB7366B"/>
    <w:rsid w:val="5FB84C63"/>
    <w:rsid w:val="60210AE3"/>
    <w:rsid w:val="603A4285"/>
    <w:rsid w:val="60500292"/>
    <w:rsid w:val="60596F46"/>
    <w:rsid w:val="607309FA"/>
    <w:rsid w:val="60741A55"/>
    <w:rsid w:val="609F294D"/>
    <w:rsid w:val="60A1657B"/>
    <w:rsid w:val="60BC617F"/>
    <w:rsid w:val="60C53689"/>
    <w:rsid w:val="60E55C1F"/>
    <w:rsid w:val="6104350C"/>
    <w:rsid w:val="61481801"/>
    <w:rsid w:val="614C0861"/>
    <w:rsid w:val="616B7DC6"/>
    <w:rsid w:val="617E7550"/>
    <w:rsid w:val="61911A8C"/>
    <w:rsid w:val="61966A0D"/>
    <w:rsid w:val="61A4096C"/>
    <w:rsid w:val="61C924E9"/>
    <w:rsid w:val="620F7B4A"/>
    <w:rsid w:val="621F6C92"/>
    <w:rsid w:val="622E2BE4"/>
    <w:rsid w:val="62485F9B"/>
    <w:rsid w:val="626D496F"/>
    <w:rsid w:val="62784F03"/>
    <w:rsid w:val="62C47A83"/>
    <w:rsid w:val="62FA4A1C"/>
    <w:rsid w:val="62FE087F"/>
    <w:rsid w:val="635B41CA"/>
    <w:rsid w:val="636F4287"/>
    <w:rsid w:val="63822AE2"/>
    <w:rsid w:val="63826B56"/>
    <w:rsid w:val="63944DDF"/>
    <w:rsid w:val="639B4969"/>
    <w:rsid w:val="63AE39BC"/>
    <w:rsid w:val="63B155CE"/>
    <w:rsid w:val="63E334A3"/>
    <w:rsid w:val="640C001E"/>
    <w:rsid w:val="64144117"/>
    <w:rsid w:val="645C68FB"/>
    <w:rsid w:val="646157FD"/>
    <w:rsid w:val="646B1F43"/>
    <w:rsid w:val="64781A17"/>
    <w:rsid w:val="64C24231"/>
    <w:rsid w:val="64D6537F"/>
    <w:rsid w:val="64E65A53"/>
    <w:rsid w:val="64EE766F"/>
    <w:rsid w:val="64F542A6"/>
    <w:rsid w:val="65126939"/>
    <w:rsid w:val="6538467B"/>
    <w:rsid w:val="656B3C36"/>
    <w:rsid w:val="65A57729"/>
    <w:rsid w:val="65AB5FA4"/>
    <w:rsid w:val="65CF5993"/>
    <w:rsid w:val="65E61B6D"/>
    <w:rsid w:val="65E67891"/>
    <w:rsid w:val="65FE6C4C"/>
    <w:rsid w:val="665434D2"/>
    <w:rsid w:val="66622687"/>
    <w:rsid w:val="66666F0C"/>
    <w:rsid w:val="667E58E9"/>
    <w:rsid w:val="66873A1D"/>
    <w:rsid w:val="668B21E9"/>
    <w:rsid w:val="669B3C1B"/>
    <w:rsid w:val="66BA43EE"/>
    <w:rsid w:val="67077681"/>
    <w:rsid w:val="673A00BE"/>
    <w:rsid w:val="674776F4"/>
    <w:rsid w:val="677A68A5"/>
    <w:rsid w:val="677C0276"/>
    <w:rsid w:val="677E5976"/>
    <w:rsid w:val="67A025D1"/>
    <w:rsid w:val="67C26BA9"/>
    <w:rsid w:val="67DD25C5"/>
    <w:rsid w:val="6800366A"/>
    <w:rsid w:val="68166098"/>
    <w:rsid w:val="685842E6"/>
    <w:rsid w:val="68640EC0"/>
    <w:rsid w:val="687C3AD8"/>
    <w:rsid w:val="68A85F9A"/>
    <w:rsid w:val="6907314C"/>
    <w:rsid w:val="69095C1D"/>
    <w:rsid w:val="69260E3D"/>
    <w:rsid w:val="692E0444"/>
    <w:rsid w:val="6936366A"/>
    <w:rsid w:val="69461B7F"/>
    <w:rsid w:val="694C1DD9"/>
    <w:rsid w:val="694D6225"/>
    <w:rsid w:val="696336A4"/>
    <w:rsid w:val="697C74C0"/>
    <w:rsid w:val="69963373"/>
    <w:rsid w:val="69C7528C"/>
    <w:rsid w:val="69D07E9E"/>
    <w:rsid w:val="69D20EDD"/>
    <w:rsid w:val="69DE5059"/>
    <w:rsid w:val="69FE7C58"/>
    <w:rsid w:val="6A031609"/>
    <w:rsid w:val="6A196819"/>
    <w:rsid w:val="6A590008"/>
    <w:rsid w:val="6A7E13D3"/>
    <w:rsid w:val="6A8448CD"/>
    <w:rsid w:val="6A895932"/>
    <w:rsid w:val="6AA46E2E"/>
    <w:rsid w:val="6AB55B5C"/>
    <w:rsid w:val="6AC9268E"/>
    <w:rsid w:val="6B0155FA"/>
    <w:rsid w:val="6B082751"/>
    <w:rsid w:val="6B2E181B"/>
    <w:rsid w:val="6B821A52"/>
    <w:rsid w:val="6BA4137F"/>
    <w:rsid w:val="6BA53235"/>
    <w:rsid w:val="6BE063BD"/>
    <w:rsid w:val="6BE42BDF"/>
    <w:rsid w:val="6C2525DD"/>
    <w:rsid w:val="6C336E23"/>
    <w:rsid w:val="6C895106"/>
    <w:rsid w:val="6C962CC1"/>
    <w:rsid w:val="6CBD7973"/>
    <w:rsid w:val="6CC446AC"/>
    <w:rsid w:val="6CC95A1E"/>
    <w:rsid w:val="6CE103EE"/>
    <w:rsid w:val="6CE51C9C"/>
    <w:rsid w:val="6CE904FE"/>
    <w:rsid w:val="6CF73500"/>
    <w:rsid w:val="6D080AB1"/>
    <w:rsid w:val="6D0D55FB"/>
    <w:rsid w:val="6D14648B"/>
    <w:rsid w:val="6D1727D4"/>
    <w:rsid w:val="6D416651"/>
    <w:rsid w:val="6D530E40"/>
    <w:rsid w:val="6D5E568E"/>
    <w:rsid w:val="6D762747"/>
    <w:rsid w:val="6DD319F3"/>
    <w:rsid w:val="6DD54FC8"/>
    <w:rsid w:val="6DEA4636"/>
    <w:rsid w:val="6E07469A"/>
    <w:rsid w:val="6E13201D"/>
    <w:rsid w:val="6E444B64"/>
    <w:rsid w:val="6E502358"/>
    <w:rsid w:val="6E61551D"/>
    <w:rsid w:val="6E870B64"/>
    <w:rsid w:val="6ED644F8"/>
    <w:rsid w:val="6EE701B0"/>
    <w:rsid w:val="6EED40FE"/>
    <w:rsid w:val="6F0A35B4"/>
    <w:rsid w:val="6F0C556B"/>
    <w:rsid w:val="6F141D13"/>
    <w:rsid w:val="6F1D1D1D"/>
    <w:rsid w:val="6F1D2937"/>
    <w:rsid w:val="6F282174"/>
    <w:rsid w:val="6F4353AC"/>
    <w:rsid w:val="6F455891"/>
    <w:rsid w:val="6F536786"/>
    <w:rsid w:val="6F9D3EDC"/>
    <w:rsid w:val="6F9E44A7"/>
    <w:rsid w:val="6FA9094C"/>
    <w:rsid w:val="6FAE00FA"/>
    <w:rsid w:val="6FB659BE"/>
    <w:rsid w:val="6FDF1889"/>
    <w:rsid w:val="6FE478D4"/>
    <w:rsid w:val="6FFE237D"/>
    <w:rsid w:val="6FFF4554"/>
    <w:rsid w:val="70104694"/>
    <w:rsid w:val="7016570F"/>
    <w:rsid w:val="701E5985"/>
    <w:rsid w:val="70417BFB"/>
    <w:rsid w:val="704B68E7"/>
    <w:rsid w:val="70782EDF"/>
    <w:rsid w:val="70886C64"/>
    <w:rsid w:val="70A31357"/>
    <w:rsid w:val="70B72955"/>
    <w:rsid w:val="70C73052"/>
    <w:rsid w:val="70C9637F"/>
    <w:rsid w:val="70DB2CD0"/>
    <w:rsid w:val="70F7337E"/>
    <w:rsid w:val="71072459"/>
    <w:rsid w:val="710777DE"/>
    <w:rsid w:val="7114724A"/>
    <w:rsid w:val="71165512"/>
    <w:rsid w:val="711E6349"/>
    <w:rsid w:val="7147574F"/>
    <w:rsid w:val="715C1287"/>
    <w:rsid w:val="718B0A68"/>
    <w:rsid w:val="71B65973"/>
    <w:rsid w:val="71BE518B"/>
    <w:rsid w:val="723650DB"/>
    <w:rsid w:val="72637D2E"/>
    <w:rsid w:val="72662C62"/>
    <w:rsid w:val="727A63B4"/>
    <w:rsid w:val="728F426D"/>
    <w:rsid w:val="7296129C"/>
    <w:rsid w:val="72967DFF"/>
    <w:rsid w:val="72F26A2F"/>
    <w:rsid w:val="73113BED"/>
    <w:rsid w:val="733F3A30"/>
    <w:rsid w:val="73506775"/>
    <w:rsid w:val="738B4268"/>
    <w:rsid w:val="73B755CA"/>
    <w:rsid w:val="740413CE"/>
    <w:rsid w:val="74337D38"/>
    <w:rsid w:val="74347DBB"/>
    <w:rsid w:val="74440C8A"/>
    <w:rsid w:val="74452DE6"/>
    <w:rsid w:val="7497526E"/>
    <w:rsid w:val="74A71A73"/>
    <w:rsid w:val="74B10DDB"/>
    <w:rsid w:val="74C13B4E"/>
    <w:rsid w:val="74C56D79"/>
    <w:rsid w:val="74CF10C0"/>
    <w:rsid w:val="74F9253A"/>
    <w:rsid w:val="74FE6D94"/>
    <w:rsid w:val="7505781B"/>
    <w:rsid w:val="751158F7"/>
    <w:rsid w:val="75142859"/>
    <w:rsid w:val="751E693E"/>
    <w:rsid w:val="754738AD"/>
    <w:rsid w:val="7547667C"/>
    <w:rsid w:val="756F2CBF"/>
    <w:rsid w:val="757E0A31"/>
    <w:rsid w:val="75933E1D"/>
    <w:rsid w:val="759423EA"/>
    <w:rsid w:val="75946A6C"/>
    <w:rsid w:val="759C3BB2"/>
    <w:rsid w:val="75A43D97"/>
    <w:rsid w:val="75AA33D0"/>
    <w:rsid w:val="75B71574"/>
    <w:rsid w:val="7608195C"/>
    <w:rsid w:val="76282EDF"/>
    <w:rsid w:val="76330EE8"/>
    <w:rsid w:val="76611562"/>
    <w:rsid w:val="76AF3593"/>
    <w:rsid w:val="76B120AD"/>
    <w:rsid w:val="77086AF0"/>
    <w:rsid w:val="773F0787"/>
    <w:rsid w:val="775975EC"/>
    <w:rsid w:val="7760722F"/>
    <w:rsid w:val="77703FD3"/>
    <w:rsid w:val="777B1E6B"/>
    <w:rsid w:val="77836B83"/>
    <w:rsid w:val="77996A82"/>
    <w:rsid w:val="77DE2AE6"/>
    <w:rsid w:val="77E86856"/>
    <w:rsid w:val="780A35BE"/>
    <w:rsid w:val="781C2683"/>
    <w:rsid w:val="78221E16"/>
    <w:rsid w:val="783D1C0F"/>
    <w:rsid w:val="78573202"/>
    <w:rsid w:val="786F3456"/>
    <w:rsid w:val="78777FB4"/>
    <w:rsid w:val="787C72B1"/>
    <w:rsid w:val="787F29A6"/>
    <w:rsid w:val="78817CC0"/>
    <w:rsid w:val="78836479"/>
    <w:rsid w:val="78F84F17"/>
    <w:rsid w:val="79074914"/>
    <w:rsid w:val="79397088"/>
    <w:rsid w:val="79456086"/>
    <w:rsid w:val="79657C02"/>
    <w:rsid w:val="799E085D"/>
    <w:rsid w:val="79A9006E"/>
    <w:rsid w:val="79C60C18"/>
    <w:rsid w:val="79D42D18"/>
    <w:rsid w:val="7A0834CB"/>
    <w:rsid w:val="7A287EAB"/>
    <w:rsid w:val="7A6D20DA"/>
    <w:rsid w:val="7A6F6ECD"/>
    <w:rsid w:val="7A774119"/>
    <w:rsid w:val="7A94037A"/>
    <w:rsid w:val="7AC75264"/>
    <w:rsid w:val="7AD43E5E"/>
    <w:rsid w:val="7ADB5DB9"/>
    <w:rsid w:val="7AEF1098"/>
    <w:rsid w:val="7B012738"/>
    <w:rsid w:val="7B1E0788"/>
    <w:rsid w:val="7B2E22B9"/>
    <w:rsid w:val="7B2E44EE"/>
    <w:rsid w:val="7B3C7E3A"/>
    <w:rsid w:val="7B680E55"/>
    <w:rsid w:val="7BAE0566"/>
    <w:rsid w:val="7BAF282D"/>
    <w:rsid w:val="7BBF26F9"/>
    <w:rsid w:val="7BC1710C"/>
    <w:rsid w:val="7BD01F70"/>
    <w:rsid w:val="7BD104A7"/>
    <w:rsid w:val="7BD917AE"/>
    <w:rsid w:val="7BDC5124"/>
    <w:rsid w:val="7BE4491F"/>
    <w:rsid w:val="7BED1BCE"/>
    <w:rsid w:val="7C3F1E0E"/>
    <w:rsid w:val="7C56574D"/>
    <w:rsid w:val="7C6B430B"/>
    <w:rsid w:val="7CA26218"/>
    <w:rsid w:val="7D0C15B8"/>
    <w:rsid w:val="7D3E416A"/>
    <w:rsid w:val="7D8C733B"/>
    <w:rsid w:val="7DA2571E"/>
    <w:rsid w:val="7DC128CD"/>
    <w:rsid w:val="7DF305B4"/>
    <w:rsid w:val="7E026A24"/>
    <w:rsid w:val="7E297C0C"/>
    <w:rsid w:val="7E2E75DC"/>
    <w:rsid w:val="7E2F2ABB"/>
    <w:rsid w:val="7E4D67F1"/>
    <w:rsid w:val="7E5A7845"/>
    <w:rsid w:val="7E7A2CE9"/>
    <w:rsid w:val="7E842658"/>
    <w:rsid w:val="7E8440EB"/>
    <w:rsid w:val="7ECC638E"/>
    <w:rsid w:val="7EFD2413"/>
    <w:rsid w:val="7F060FBF"/>
    <w:rsid w:val="7F0A2856"/>
    <w:rsid w:val="7F2A34C6"/>
    <w:rsid w:val="7F3E4066"/>
    <w:rsid w:val="7F4A5F5B"/>
    <w:rsid w:val="7F4D7804"/>
    <w:rsid w:val="7F4F6B71"/>
    <w:rsid w:val="7F6D25B8"/>
    <w:rsid w:val="7F846EF1"/>
    <w:rsid w:val="7FA65C8B"/>
    <w:rsid w:val="7FF64FCD"/>
    <w:rsid w:val="97DF4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DDC2043"/>
  <w15:docId w15:val="{F02A8A2F-840E-40F1-864F-06F6B39B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uiPriority="10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Keyboard" w:semiHidden="1" w:unhideWhenUsed="1"/>
    <w:lsdException w:name="HTML Preformatted" w:qFormat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BodyText1I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BodyTextIndent"/>
    <w:qFormat/>
    <w:pPr>
      <w:ind w:firstLine="420"/>
    </w:pPr>
  </w:style>
  <w:style w:type="paragraph" w:customStyle="1" w:styleId="BodyTextIndent">
    <w:name w:val="BodyTextIndent"/>
    <w:basedOn w:val="a"/>
    <w:qFormat/>
    <w:pPr>
      <w:spacing w:after="120"/>
      <w:ind w:leftChars="200" w:left="420"/>
    </w:pPr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Normal Indent"/>
    <w:basedOn w:val="a"/>
    <w:qFormat/>
    <w:pPr>
      <w:spacing w:line="360" w:lineRule="auto"/>
      <w:ind w:firstLine="420"/>
    </w:pPr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1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Char2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9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paragraph" w:styleId="aa">
    <w:name w:val="Title"/>
    <w:basedOn w:val="a"/>
    <w:next w:val="a"/>
    <w:link w:val="Char3"/>
    <w:uiPriority w:val="10"/>
    <w:qFormat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color w:val="000000"/>
      <w:kern w:val="0"/>
      <w:sz w:val="32"/>
      <w:szCs w:val="32"/>
    </w:rPr>
  </w:style>
  <w:style w:type="character" w:styleId="ab">
    <w:name w:val="Emphasis"/>
    <w:basedOn w:val="a0"/>
    <w:qFormat/>
    <w:rPr>
      <w:color w:val="CC0000"/>
    </w:rPr>
  </w:style>
  <w:style w:type="character" w:styleId="ac">
    <w:name w:val="annotation reference"/>
    <w:basedOn w:val="a0"/>
    <w:uiPriority w:val="99"/>
    <w:qFormat/>
    <w:rPr>
      <w:sz w:val="21"/>
      <w:szCs w:val="21"/>
    </w:rPr>
  </w:style>
  <w:style w:type="character" w:styleId="HTML0">
    <w:name w:val="HTML Cite"/>
    <w:basedOn w:val="a0"/>
    <w:qFormat/>
    <w:rPr>
      <w:color w:val="008000"/>
    </w:rPr>
  </w:style>
  <w:style w:type="table" w:styleId="ad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hover23">
    <w:name w:val="hover23"/>
    <w:basedOn w:val="a0"/>
    <w:qFormat/>
  </w:style>
  <w:style w:type="character" w:customStyle="1" w:styleId="hover24">
    <w:name w:val="hover24"/>
    <w:basedOn w:val="a0"/>
    <w:qFormat/>
    <w:rPr>
      <w:color w:val="315EFB"/>
    </w:rPr>
  </w:style>
  <w:style w:type="character" w:customStyle="1" w:styleId="c-icon28">
    <w:name w:val="c-icon28"/>
    <w:basedOn w:val="a0"/>
    <w:qFormat/>
  </w:style>
  <w:style w:type="character" w:customStyle="1" w:styleId="hover25">
    <w:name w:val="hover25"/>
    <w:basedOn w:val="a0"/>
    <w:qFormat/>
    <w:rPr>
      <w:color w:val="315EFB"/>
    </w:rPr>
  </w:style>
  <w:style w:type="character" w:customStyle="1" w:styleId="Char1">
    <w:name w:val="批注框文本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longtext1">
    <w:name w:val="long_text1"/>
    <w:basedOn w:val="a0"/>
    <w:qFormat/>
    <w:rPr>
      <w:sz w:val="13"/>
      <w:szCs w:val="13"/>
    </w:rPr>
  </w:style>
  <w:style w:type="character" w:customStyle="1" w:styleId="NormalCharacter">
    <w:name w:val="NormalCharacter"/>
    <w:semiHidden/>
    <w:qFormat/>
  </w:style>
  <w:style w:type="paragraph" w:customStyle="1" w:styleId="11">
    <w:name w:val="正文1"/>
    <w:qFormat/>
    <w:pPr>
      <w:framePr w:wrap="around" w:hAnchor="text" w:y="1"/>
    </w:pPr>
    <w:rPr>
      <w:rFonts w:ascii="Arial Unicode MS" w:eastAsia="Helvetica Neue" w:hAnsi="Arial Unicode MS" w:cs="Arial Unicode MS" w:hint="eastAsia"/>
      <w:color w:val="000000"/>
      <w:sz w:val="22"/>
      <w:szCs w:val="22"/>
    </w:rPr>
  </w:style>
  <w:style w:type="paragraph" w:customStyle="1" w:styleId="ae">
    <w:name w:val="段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b/>
      <w:color w:val="000000"/>
      <w:sz w:val="32"/>
      <w:szCs w:val="32"/>
      <w:u w:val="none"/>
    </w:rPr>
  </w:style>
  <w:style w:type="character" w:customStyle="1" w:styleId="Char0">
    <w:name w:val="批注文字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主题 Char"/>
    <w:basedOn w:val="Char0"/>
    <w:link w:val="a3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2">
    <w:name w:val="页眉 Char"/>
    <w:link w:val="a8"/>
    <w:qFormat/>
    <w:rPr>
      <w:rFonts w:asciiTheme="minorHAnsi" w:eastAsiaTheme="minorEastAsia" w:hAnsiTheme="minorHAnsi" w:cstheme="minorBidi"/>
      <w:kern w:val="2"/>
      <w:sz w:val="18"/>
      <w:szCs w:val="22"/>
    </w:rPr>
  </w:style>
  <w:style w:type="paragraph" w:customStyle="1" w:styleId="12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f">
    <w:name w:val="正文的标准名称"/>
    <w:basedOn w:val="a5"/>
    <w:qFormat/>
    <w:pPr>
      <w:spacing w:line="360" w:lineRule="exact"/>
      <w:ind w:firstLineChars="200" w:firstLine="643"/>
      <w:jc w:val="center"/>
    </w:pPr>
    <w:rPr>
      <w:rFonts w:ascii="宋体"/>
      <w:b/>
      <w:bCs/>
      <w:sz w:val="32"/>
    </w:rPr>
  </w:style>
  <w:style w:type="character" w:customStyle="1" w:styleId="Char3">
    <w:name w:val="标题 Char"/>
    <w:basedOn w:val="a0"/>
    <w:link w:val="aa"/>
    <w:uiPriority w:val="10"/>
    <w:qFormat/>
    <w:rPr>
      <w:rFonts w:ascii="Cambria" w:hAnsi="Cambria"/>
      <w:b/>
      <w:bCs/>
      <w:color w:val="000000"/>
      <w:sz w:val="32"/>
      <w:szCs w:val="32"/>
    </w:rPr>
  </w:style>
  <w:style w:type="paragraph" w:styleId="af0">
    <w:name w:val="List Paragraph"/>
    <w:basedOn w:val="a"/>
    <w:uiPriority w:val="99"/>
    <w:rsid w:val="00CD3BA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11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</dc:creator>
  <cp:lastModifiedBy>Zhangpeng (Xellos, IPR)</cp:lastModifiedBy>
  <cp:revision>22</cp:revision>
  <cp:lastPrinted>2021-01-16T10:33:00Z</cp:lastPrinted>
  <dcterms:created xsi:type="dcterms:W3CDTF">2021-02-25T21:04:00Z</dcterms:created>
  <dcterms:modified xsi:type="dcterms:W3CDTF">2021-06-08T03:57:00Z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  <property fmtid="{D5CDD505-2E9C-101B-9397-08002B2CF9AE}" pid="3" name="_2015_ms_pID_725343">
    <vt:lpwstr>(3)0j7nvdDtSsBrvuVBZS3mxxHsIAENat6/BB0gNaVWzDGVWAXOnFnVZsDi+MeKUZJVe/zM9W0s
/2uWyd5KlwC0fplO8MrjPOYlFRqbT+w91BA+vWjYTwXWPXeef8AtEzjoHs0lZOCl2UCBdGBF
7yIjtu4m5w79CDp0lP7GUJcvd4OItgTPFv0vQQVQK0qCnUNxRPaK6OXeoyUijEG7G0yht8NY
XOvhePinkH66ZGiulx</vt:lpwstr>
  </property>
  <property fmtid="{D5CDD505-2E9C-101B-9397-08002B2CF9AE}" pid="4" name="_2015_ms_pID_7253431">
    <vt:lpwstr>R+EmratsuZPeMPouVavxTgqt7NRm5WaKj8bDIiYAm0kt6D+JCz2xA5
p2OhsQ244Riypxt8jpSLZGuMwfdB6X1UWkYW1gNprUlFFk9jgdEF1x6CQGPDpTHdeNTtpX2f
vsZH/N8aeRDuXbxMldI83VyDXuFRMpEu7qBslJiv1MxEg2DU7HRa9dU+Bex1cPGtTeZ5bnxU
4zBFHMYd1762dWJ+4zd9GT9xJ34CWQzngkZd</vt:lpwstr>
  </property>
  <property fmtid="{D5CDD505-2E9C-101B-9397-08002B2CF9AE}" pid="5" name="_2015_ms_pID_7253432">
    <vt:lpwstr>3Q==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1623120785</vt:lpwstr>
  </property>
</Properties>
</file>